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A80B" w14:textId="284237C8" w:rsidR="000D7AB1" w:rsidRDefault="009139C1" w:rsidP="00C065F1">
      <w:pPr>
        <w:ind w:left="720" w:hanging="360"/>
      </w:pPr>
      <w:r>
        <w:softHyphen/>
      </w:r>
    </w:p>
    <w:p w14:paraId="6D97994A" w14:textId="77777777"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14:paraId="6BE0B047" w14:textId="77777777" w:rsidR="000D7AB1" w:rsidRDefault="000D7AB1" w:rsidP="000D7AB1">
      <w:pPr>
        <w:pStyle w:val="ListParagraph"/>
        <w:rPr>
          <w:rFonts w:ascii="Times New Roman" w:eastAsia="Times New Roman" w:hAnsi="Times New Roman" w:cs="Times New Roman"/>
        </w:rPr>
      </w:pPr>
    </w:p>
    <w:p w14:paraId="25D79280"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14:paraId="5A1BF1F8" w14:textId="77777777" w:rsidR="000D7AB1" w:rsidRDefault="000D7AB1" w:rsidP="000D7AB1"/>
    <w:p w14:paraId="03A28475" w14:textId="77777777" w:rsidR="002F55A4" w:rsidRDefault="000D7AB1" w:rsidP="00CA3065">
      <w:pPr>
        <w:jc w:val="both"/>
      </w:pPr>
      <w:r>
        <w:t xml:space="preserve">We run with </w:t>
      </w:r>
      <w:proofErr w:type="spellStart"/>
      <w:r>
        <w:t>GlueX</w:t>
      </w:r>
      <w:proofErr w:type="spellEnd"/>
      <w:r>
        <w:t xml:space="preserve">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rsidR="002F55A4">
        <w:t xml:space="preserve"> </w:t>
      </w:r>
    </w:p>
    <w:p w14:paraId="78C38CFE" w14:textId="2DD899AC" w:rsidR="009E6710" w:rsidRPr="006B5D79" w:rsidRDefault="002F55A4" w:rsidP="0006368B">
      <w:pPr>
        <w:jc w:val="both"/>
        <w:rPr>
          <w:rFonts w:ascii="Times" w:hAnsi="Times" w:cs="Times"/>
          <w:sz w:val="22"/>
          <w:szCs w:val="22"/>
        </w:rPr>
      </w:pPr>
      <w:r>
        <w:t>The ph</w:t>
      </w:r>
      <w:r w:rsidR="00E9667E">
        <w:t>oton flux in the experiment is</w:t>
      </w:r>
      <w:r>
        <w:t xml:space="preserve"> 2.5 times smaller than the </w:t>
      </w:r>
      <w:r w:rsidR="00CF5588">
        <w:t xml:space="preserve">flux of the high-luminosity </w:t>
      </w:r>
      <w:proofErr w:type="spellStart"/>
      <w:r w:rsidR="00CF5588">
        <w:t>GlueX</w:t>
      </w:r>
      <w:proofErr w:type="spellEnd"/>
      <w:r w:rsidR="00CF5588">
        <w:t xml:space="preserve"> II experiment, </w:t>
      </w:r>
      <w:r w:rsidR="00CF5588">
        <w:rPr>
          <w:rFonts w:ascii="Times" w:hAnsi="Times" w:cs="Times"/>
          <w:sz w:val="22"/>
          <w:szCs w:val="22"/>
        </w:rPr>
        <w:t xml:space="preserve"> E12-12-002</w:t>
      </w:r>
      <w:r w:rsidR="009E6710">
        <w:rPr>
          <w:rFonts w:ascii="Times" w:hAnsi="Times" w:cs="Times"/>
          <w:sz w:val="22"/>
          <w:szCs w:val="22"/>
        </w:rPr>
        <w:t>,</w:t>
      </w:r>
      <w:r w:rsidR="00CF5588">
        <w:rPr>
          <w:rFonts w:ascii="Times" w:hAnsi="Times" w:cs="Times"/>
          <w:sz w:val="22"/>
          <w:szCs w:val="22"/>
        </w:rPr>
        <w:t xml:space="preserve"> (</w:t>
      </w:r>
      <w:r>
        <w:t>and about 5 times smaller th</w:t>
      </w:r>
      <w:r w:rsidR="00E9667E">
        <w:t xml:space="preserve">an the </w:t>
      </w:r>
      <w:proofErr w:type="spellStart"/>
      <w:r w:rsidR="00E9667E">
        <w:t>GlueX</w:t>
      </w:r>
      <w:proofErr w:type="spellEnd"/>
      <w:r w:rsidR="00E9667E">
        <w:t xml:space="preserve"> designed flux) and</w:t>
      </w:r>
      <w:r>
        <w:t xml:space="preserve"> constitute</w:t>
      </w:r>
      <w:r w:rsidR="00E9667E">
        <w:t>s to</w:t>
      </w:r>
      <w:r>
        <w:t xml:space="preserve"> about 2x10</w:t>
      </w:r>
      <w:r w:rsidRPr="008014C4">
        <w:rPr>
          <w:vertAlign w:val="superscript"/>
        </w:rPr>
        <w:t>7</w:t>
      </w:r>
      <w:r>
        <w:t xml:space="preserve"> photons/sec i</w:t>
      </w:r>
      <w:r w:rsidR="00CF5588">
        <w:t xml:space="preserve">n the coherent peak region. </w:t>
      </w:r>
      <w:r w:rsidR="00CF5588">
        <w:rPr>
          <w:rFonts w:ascii="Times" w:hAnsi="Times" w:cs="Times"/>
          <w:sz w:val="22"/>
          <w:szCs w:val="22"/>
        </w:rPr>
        <w:t>The photon beam will be produce on a 4</w:t>
      </w:r>
      <w:r w:rsidR="00CF5588">
        <w:rPr>
          <w:rFonts w:ascii="Times" w:hAnsi="Times" w:cs="Times"/>
          <w:sz w:val="22"/>
          <w:szCs w:val="22"/>
        </w:rPr>
        <w:sym w:font="Symbol" w:char="F0D7"/>
      </w:r>
      <w:r w:rsidR="00CF5588">
        <w:rPr>
          <w:rFonts w:ascii="Times" w:hAnsi="Times" w:cs="Times"/>
          <w:sz w:val="22"/>
          <w:szCs w:val="22"/>
        </w:rPr>
        <w:t>10</w:t>
      </w:r>
      <w:r w:rsidR="00CF5588">
        <w:rPr>
          <w:rFonts w:ascii="Times" w:hAnsi="Times" w:cs="Times"/>
          <w:sz w:val="22"/>
          <w:szCs w:val="22"/>
          <w:vertAlign w:val="superscript"/>
        </w:rPr>
        <w:t>-4</w:t>
      </w:r>
      <w:r w:rsidR="009E6710">
        <w:rPr>
          <w:rFonts w:ascii="Times" w:hAnsi="Times" w:cs="Times"/>
          <w:sz w:val="22"/>
          <w:szCs w:val="22"/>
        </w:rPr>
        <w:t xml:space="preserve"> R.L. diamond radiator by an</w:t>
      </w:r>
      <w:r w:rsidR="00CF5588">
        <w:rPr>
          <w:rFonts w:ascii="Times" w:hAnsi="Times" w:cs="Times"/>
          <w:sz w:val="22"/>
          <w:szCs w:val="22"/>
        </w:rPr>
        <w:t xml:space="preserve"> electron beam with the current of about 140 </w:t>
      </w:r>
      <w:proofErr w:type="spellStart"/>
      <w:r w:rsidR="00CF5588">
        <w:rPr>
          <w:rFonts w:ascii="Times" w:hAnsi="Times" w:cs="Times"/>
          <w:sz w:val="22"/>
          <w:szCs w:val="22"/>
        </w:rPr>
        <w:t>nA.</w:t>
      </w:r>
      <w:proofErr w:type="spellEnd"/>
      <w:r w:rsidR="009E6710">
        <w:rPr>
          <w:rFonts w:ascii="Times" w:hAnsi="Times" w:cs="Times"/>
          <w:sz w:val="22"/>
          <w:szCs w:val="22"/>
        </w:rPr>
        <w:t xml:space="preserve"> The experiment will collect data using </w:t>
      </w:r>
      <w:proofErr w:type="gramStart"/>
      <w:r w:rsidR="009E6710">
        <w:rPr>
          <w:rFonts w:ascii="Times" w:hAnsi="Times" w:cs="Times"/>
          <w:sz w:val="22"/>
          <w:szCs w:val="22"/>
        </w:rPr>
        <w:t>3</w:t>
      </w:r>
      <w:proofErr w:type="gramEnd"/>
      <w:r w:rsidR="009E6710">
        <w:rPr>
          <w:rFonts w:ascii="Times" w:hAnsi="Times" w:cs="Times"/>
          <w:sz w:val="22"/>
          <w:szCs w:val="22"/>
        </w:rPr>
        <w:t xml:space="preserve"> targets: 7 days on </w:t>
      </w:r>
      <w:r w:rsidR="009E6710">
        <w:rPr>
          <w:rFonts w:ascii="Times" w:hAnsi="Times" w:cs="Times"/>
          <w:sz w:val="22"/>
          <w:szCs w:val="22"/>
          <w:vertAlign w:val="superscript"/>
        </w:rPr>
        <w:t>12</w:t>
      </w:r>
      <w:r w:rsidR="009E6710">
        <w:rPr>
          <w:rFonts w:ascii="Times" w:hAnsi="Times" w:cs="Times"/>
          <w:sz w:val="22"/>
          <w:szCs w:val="22"/>
        </w:rPr>
        <w:t>C (7% R.L.), 4.5 days on liquid D (</w:t>
      </w:r>
      <w:r w:rsidR="0006368B">
        <w:rPr>
          <w:rFonts w:ascii="Times" w:hAnsi="Times" w:cs="Times"/>
          <w:sz w:val="22"/>
          <w:szCs w:val="22"/>
        </w:rPr>
        <w:t>4.1 % R.L.)</w:t>
      </w:r>
      <w:r w:rsidR="009E6710">
        <w:rPr>
          <w:rFonts w:ascii="Times" w:hAnsi="Times" w:cs="Times"/>
          <w:sz w:val="22"/>
          <w:szCs w:val="22"/>
        </w:rPr>
        <w:t xml:space="preserve">, and </w:t>
      </w:r>
      <w:r w:rsidR="0006368B">
        <w:rPr>
          <w:rFonts w:ascii="Times" w:hAnsi="Times" w:cs="Times"/>
          <w:sz w:val="22"/>
          <w:szCs w:val="22"/>
        </w:rPr>
        <w:t xml:space="preserve">one day </w:t>
      </w:r>
      <w:r w:rsidR="009E6710">
        <w:rPr>
          <w:rFonts w:ascii="Times" w:hAnsi="Times" w:cs="Times"/>
          <w:sz w:val="22"/>
          <w:szCs w:val="22"/>
        </w:rPr>
        <w:t xml:space="preserve">liquid </w:t>
      </w:r>
      <w:r w:rsidR="009E6710">
        <w:rPr>
          <w:rFonts w:ascii="Times" w:hAnsi="Times" w:cs="Times"/>
          <w:sz w:val="22"/>
          <w:szCs w:val="22"/>
          <w:vertAlign w:val="superscript"/>
        </w:rPr>
        <w:t>4</w:t>
      </w:r>
      <w:r w:rsidR="009E6710">
        <w:rPr>
          <w:rFonts w:ascii="Times" w:hAnsi="Times" w:cs="Times"/>
          <w:sz w:val="22"/>
          <w:szCs w:val="22"/>
        </w:rPr>
        <w:t>He</w:t>
      </w:r>
      <w:r w:rsidR="0006368B">
        <w:rPr>
          <w:rFonts w:ascii="Times" w:hAnsi="Times" w:cs="Times"/>
          <w:sz w:val="22"/>
          <w:szCs w:val="22"/>
        </w:rPr>
        <w:t xml:space="preserve"> (4 % R.L.)</w:t>
      </w:r>
      <w:r w:rsidR="009E6710">
        <w:rPr>
          <w:rFonts w:ascii="Times" w:hAnsi="Times" w:cs="Times"/>
          <w:sz w:val="22"/>
          <w:szCs w:val="22"/>
        </w:rPr>
        <w:t xml:space="preserve">. The experiment will also acquire calibration data using an empty target run. </w:t>
      </w:r>
      <w:r w:rsidR="009E6710">
        <w:t xml:space="preserve">The run plan of the SRC experiment </w:t>
      </w:r>
      <w:proofErr w:type="gramStart"/>
      <w:r w:rsidR="003B2AA3">
        <w:t xml:space="preserve">is </w:t>
      </w:r>
      <w:r w:rsidR="0006368B">
        <w:t>presented</w:t>
      </w:r>
      <w:proofErr w:type="gramEnd"/>
      <w:r w:rsidR="0006368B">
        <w:t xml:space="preserve"> in Table </w:t>
      </w:r>
      <w:r w:rsidR="009E6710">
        <w:t>I.</w:t>
      </w:r>
    </w:p>
    <w:p w14:paraId="1A7F7D6B" w14:textId="77777777" w:rsidR="000D7AB1" w:rsidRPr="000D7AB1" w:rsidRDefault="000D7AB1" w:rsidP="000D7AB1"/>
    <w:p w14:paraId="27FB37C8"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14:paraId="6B97B930" w14:textId="77777777" w:rsidR="000D7AB1" w:rsidRDefault="000D7AB1" w:rsidP="000D7AB1"/>
    <w:p w14:paraId="36A855DB" w14:textId="77777777" w:rsidR="000D7AB1" w:rsidRDefault="000D7AB1" w:rsidP="00CA3065">
      <w:pPr>
        <w:jc w:val="both"/>
      </w:pPr>
      <w:r>
        <w:t>We will run with a 30 cm-long cell that has a copper heat shield installed around the outside for both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14:paraId="72F2904B" w14:textId="77777777" w:rsidR="000D7AB1" w:rsidRPr="000D7AB1" w:rsidRDefault="000D7AB1" w:rsidP="000D7AB1"/>
    <w:p w14:paraId="5E967000"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14:paraId="4C53996C" w14:textId="77777777" w:rsidR="000D7AB1" w:rsidRDefault="000D7AB1" w:rsidP="000D7AB1"/>
    <w:p w14:paraId="3E31B3E1" w14:textId="77777777" w:rsidR="00BF2713" w:rsidRDefault="00BF2713" w:rsidP="00CA3065">
      <w:pPr>
        <w:jc w:val="both"/>
      </w:pPr>
      <w:r>
        <w:t xml:space="preserve">Spectrometer and detectors will be in standard </w:t>
      </w:r>
      <w:proofErr w:type="spellStart"/>
      <w:r>
        <w:t>GlueX</w:t>
      </w:r>
      <w:proofErr w:type="spellEnd"/>
      <w:r>
        <w:t xml:space="preserve">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14:paraId="13CE8AF2" w14:textId="77777777" w:rsidR="000D7AB1" w:rsidRPr="000D7AB1" w:rsidRDefault="000D7AB1" w:rsidP="000D7AB1"/>
    <w:p w14:paraId="75B50EF9"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w:t>
      </w:r>
      <w:proofErr w:type="gramStart"/>
      <w:r w:rsidRPr="003217F3">
        <w:rPr>
          <w:rFonts w:ascii="Times New Roman" w:eastAsia="Times New Roman" w:hAnsi="Times New Roman" w:cs="Times New Roman"/>
          <w:b/>
        </w:rPr>
        <w:t>Are the radiation levels expected to be generated</w:t>
      </w:r>
      <w:proofErr w:type="gramEnd"/>
      <w:r w:rsidRPr="003217F3">
        <w:rPr>
          <w:rFonts w:ascii="Times New Roman" w:eastAsia="Times New Roman" w:hAnsi="Times New Roman" w:cs="Times New Roman"/>
          <w:b/>
        </w:rPr>
        <w:t xml:space="preserve"> in the hall acceptable? </w:t>
      </w:r>
    </w:p>
    <w:p w14:paraId="6B5E2393" w14:textId="3C54B4E0" w:rsidR="007D2284" w:rsidRDefault="007D2284" w:rsidP="007D35B1">
      <w:pPr>
        <w:jc w:val="both"/>
      </w:pPr>
    </w:p>
    <w:p w14:paraId="0B6D08DF" w14:textId="528A2A7C" w:rsidR="007D2284" w:rsidRPr="00DD03CC" w:rsidRDefault="007D2284" w:rsidP="007D35B1">
      <w:pPr>
        <w:jc w:val="both"/>
      </w:pPr>
      <w:r>
        <w:t xml:space="preserve">Neutron background is critical for the performance </w:t>
      </w:r>
      <w:proofErr w:type="gramStart"/>
      <w:r>
        <w:t>of  silicon</w:t>
      </w:r>
      <w:proofErr w:type="gramEnd"/>
      <w:r>
        <w:t xml:space="preserve"> photomultiplier, which are used for the instrumentation of the Barrel Calorimeter and Start Counter of the </w:t>
      </w:r>
      <w:proofErr w:type="spellStart"/>
      <w:r>
        <w:t>GlueX</w:t>
      </w:r>
      <w:proofErr w:type="spellEnd"/>
      <w:r>
        <w:t xml:space="preserve"> experiment. </w:t>
      </w:r>
      <w:r w:rsidR="00FC3526">
        <w:t xml:space="preserve">Neutron radiation results in the degradation of the </w:t>
      </w:r>
      <w:proofErr w:type="spellStart"/>
      <w:r w:rsidR="00FC3526">
        <w:t>SiPM</w:t>
      </w:r>
      <w:proofErr w:type="spellEnd"/>
      <w:r w:rsidR="00FC3526">
        <w:t xml:space="preserve"> performance, specifically the increase of the dark current. BCAL design allows for a factor of </w:t>
      </w:r>
      <w:proofErr w:type="gramStart"/>
      <w:r w:rsidR="00FC3526">
        <w:t>5</w:t>
      </w:r>
      <w:proofErr w:type="gramEnd"/>
      <w:r w:rsidR="00FC3526">
        <w:t xml:space="preserve"> increase of the dark noise</w:t>
      </w:r>
      <w:r w:rsidR="006A38A5">
        <w:t>. The start counter is less sensitive t</w:t>
      </w:r>
      <w:r w:rsidR="00F1019F">
        <w:t xml:space="preserve">o the </w:t>
      </w:r>
      <w:proofErr w:type="spellStart"/>
      <w:r w:rsidR="00F1019F">
        <w:t>SiPM</w:t>
      </w:r>
      <w:proofErr w:type="spellEnd"/>
      <w:r w:rsidR="00F1019F">
        <w:t xml:space="preserve"> dark current</w:t>
      </w:r>
      <w:r w:rsidR="006A38A5">
        <w:t xml:space="preserve"> and can be operated at </w:t>
      </w:r>
      <w:proofErr w:type="spellStart"/>
      <w:r w:rsidR="006A38A5">
        <w:t>at</w:t>
      </w:r>
      <w:proofErr w:type="spellEnd"/>
      <w:r w:rsidR="006A38A5">
        <w:t xml:space="preserve"> least a factor of 10 larger dark noise (due to the relatively large signal amplitude &gt; 100 pixels, and large </w:t>
      </w:r>
      <w:r w:rsidR="002927D9">
        <w:t xml:space="preserve">readout </w:t>
      </w:r>
      <w:r w:rsidR="006A38A5">
        <w:t xml:space="preserve">thresholds applied). During the design phase of the </w:t>
      </w:r>
      <w:proofErr w:type="spellStart"/>
      <w:r w:rsidR="006A38A5">
        <w:t>GlueX</w:t>
      </w:r>
      <w:proofErr w:type="spellEnd"/>
      <w:r w:rsidR="006A38A5">
        <w:t xml:space="preserve"> experiment, radiation</w:t>
      </w:r>
      <w:r w:rsidR="00CF061C">
        <w:t xml:space="preserve"> hardness</w:t>
      </w:r>
      <w:r w:rsidR="006A38A5">
        <w:t xml:space="preserve"> properties</w:t>
      </w:r>
      <w:r w:rsidR="00C97254">
        <w:t xml:space="preserve"> of </w:t>
      </w:r>
      <w:proofErr w:type="spellStart"/>
      <w:r w:rsidR="00C97254">
        <w:t>SiPMs</w:t>
      </w:r>
      <w:proofErr w:type="spellEnd"/>
      <w:r w:rsidR="00C97254">
        <w:t xml:space="preserve"> </w:t>
      </w:r>
      <w:proofErr w:type="gramStart"/>
      <w:r w:rsidR="00C97254">
        <w:t>have been measured</w:t>
      </w:r>
      <w:proofErr w:type="gramEnd"/>
      <w:r w:rsidR="00CF061C">
        <w:t xml:space="preserve"> using</w:t>
      </w:r>
      <w:r w:rsidR="00F1019F">
        <w:t xml:space="preserve"> an </w:t>
      </w:r>
      <w:proofErr w:type="spellStart"/>
      <w:r w:rsidR="00F1019F">
        <w:t>AmBe</w:t>
      </w:r>
      <w:proofErr w:type="spellEnd"/>
      <w:r w:rsidR="00F1019F">
        <w:t xml:space="preserve"> neutron source and </w:t>
      </w:r>
      <w:r w:rsidR="00CF061C">
        <w:t>beam tests in the experimental Hall A.</w:t>
      </w:r>
      <w:r w:rsidR="00C97254">
        <w:t xml:space="preserve"> </w:t>
      </w:r>
      <w:r w:rsidR="00CF061C" w:rsidRPr="00893032">
        <w:t xml:space="preserve">In order to compare damage effects to Silicon caused by </w:t>
      </w:r>
      <w:r w:rsidR="00893032">
        <w:t xml:space="preserve">neutrons </w:t>
      </w:r>
      <w:r w:rsidR="00CF061C" w:rsidRPr="00893032">
        <w:t>with different</w:t>
      </w:r>
      <w:r w:rsidR="00893032">
        <w:t xml:space="preserve"> </w:t>
      </w:r>
      <w:r w:rsidR="00CF061C" w:rsidRPr="00893032">
        <w:t xml:space="preserve">energies, it is convenient to convert the particle </w:t>
      </w:r>
      <w:proofErr w:type="spellStart"/>
      <w:r w:rsidR="00CF061C" w:rsidRPr="00893032">
        <w:t>fluence</w:t>
      </w:r>
      <w:proofErr w:type="spellEnd"/>
      <w:r w:rsidR="00CF061C" w:rsidRPr="00893032">
        <w:t xml:space="preserve"> to the equivalent </w:t>
      </w:r>
      <w:proofErr w:type="spellStart"/>
      <w:r w:rsidR="00CF061C" w:rsidRPr="00893032">
        <w:t>fluence</w:t>
      </w:r>
      <w:proofErr w:type="spellEnd"/>
      <w:r w:rsidR="00CF061C" w:rsidRPr="00893032">
        <w:t xml:space="preserve"> of 1-MeVneutrons using the </w:t>
      </w:r>
      <w:r w:rsidR="00893032">
        <w:t xml:space="preserve">so-called </w:t>
      </w:r>
      <w:r w:rsidR="00CF061C" w:rsidRPr="00893032">
        <w:lastRenderedPageBreak/>
        <w:t>dam</w:t>
      </w:r>
      <w:r w:rsidR="00893032">
        <w:t>age function</w:t>
      </w:r>
      <w:r w:rsidR="00CF061C" w:rsidRPr="00893032">
        <w:t>.</w:t>
      </w:r>
      <w:r w:rsidR="00DD03CC">
        <w:t xml:space="preserve"> Radiation tests demonstrated that </w:t>
      </w:r>
      <w:proofErr w:type="spellStart"/>
      <w:r w:rsidR="00DD03CC">
        <w:t>SiPMs</w:t>
      </w:r>
      <w:proofErr w:type="spellEnd"/>
      <w:r w:rsidR="00DD03CC">
        <w:t xml:space="preserve"> with the </w:t>
      </w:r>
      <w:r w:rsidR="00DD03CC" w:rsidRPr="00DD03CC">
        <w:t xml:space="preserve">accumulated </w:t>
      </w:r>
      <w:r w:rsidR="00DD03CC">
        <w:t xml:space="preserve">neutron </w:t>
      </w:r>
      <w:r w:rsidR="00DD03CC" w:rsidRPr="00DD03CC">
        <w:t>dose of</w:t>
      </w:r>
      <w:r w:rsidR="00DD03CC">
        <w:t xml:space="preserve"> </w:t>
      </w:r>
      <w:r w:rsidR="00DD03CC" w:rsidRPr="00DD03CC">
        <w:t xml:space="preserve">32 </w:t>
      </w:r>
      <w:proofErr w:type="gramStart"/>
      <w:r w:rsidR="00DD03CC">
        <w:t>rem  (</w:t>
      </w:r>
      <w:proofErr w:type="gramEnd"/>
      <w:r w:rsidR="00DD03CC">
        <w:t xml:space="preserve">which corresponds to the </w:t>
      </w:r>
      <w:proofErr w:type="spellStart"/>
      <w:r w:rsidR="00DD03CC">
        <w:t>fluence</w:t>
      </w:r>
      <w:proofErr w:type="spellEnd"/>
      <w:r w:rsidR="00DD03CC">
        <w:t xml:space="preserve"> of  about 1.1x10</w:t>
      </w:r>
      <w:r w:rsidR="00DD03CC" w:rsidRPr="00F01E5A">
        <w:rPr>
          <w:vertAlign w:val="superscript"/>
        </w:rPr>
        <w:t>9</w:t>
      </w:r>
      <w:r w:rsidR="00DD03CC">
        <w:t xml:space="preserve"> </w:t>
      </w:r>
      <w:proofErr w:type="spellStart"/>
      <w:r w:rsidR="00DD03CC">
        <w:t>n</w:t>
      </w:r>
      <w:r w:rsidR="00DD03CC" w:rsidRPr="00DD03CC">
        <w:rPr>
          <w:vertAlign w:val="subscript"/>
        </w:rPr>
        <w:t>EQ</w:t>
      </w:r>
      <w:proofErr w:type="spellEnd"/>
      <w:r w:rsidR="00DD03CC">
        <w:t>/cm</w:t>
      </w:r>
      <w:r w:rsidR="00DD03CC" w:rsidRPr="00DD03CC">
        <w:rPr>
          <w:vertAlign w:val="superscript"/>
        </w:rPr>
        <w:t>2</w:t>
      </w:r>
      <w:r w:rsidR="00DD03CC">
        <w:t xml:space="preserve">) </w:t>
      </w:r>
      <w:r w:rsidR="00DD03CC" w:rsidRPr="00DD03CC">
        <w:t>increased the dar</w:t>
      </w:r>
      <w:r w:rsidR="00DD03CC">
        <w:t xml:space="preserve">k current by about a factor of 5. </w:t>
      </w:r>
      <w:r w:rsidR="00F01E5A">
        <w:t xml:space="preserve">Backgrounds and radiation level in Hall D was estimated using FLUKA and GEANT </w:t>
      </w:r>
      <w:r w:rsidR="00E95674">
        <w:t xml:space="preserve">simulations </w:t>
      </w:r>
      <w:r w:rsidR="00F01E5A">
        <w:t>provided by the Radiation Control group.</w:t>
      </w:r>
      <w:r w:rsidR="00E95674">
        <w:t xml:space="preserve"> Expected lifetimes of the BCAL and ST </w:t>
      </w:r>
      <w:proofErr w:type="spellStart"/>
      <w:r w:rsidR="00E95674">
        <w:t>SiPMs</w:t>
      </w:r>
      <w:proofErr w:type="spellEnd"/>
      <w:r w:rsidR="00E95674">
        <w:t xml:space="preserve"> of the </w:t>
      </w:r>
      <w:proofErr w:type="spellStart"/>
      <w:r w:rsidR="00E95674">
        <w:t>GlueX</w:t>
      </w:r>
      <w:proofErr w:type="spellEnd"/>
      <w:r w:rsidR="00E95674">
        <w:t xml:space="preserve"> experiment are about 8 and 5 years, respectively. </w:t>
      </w:r>
    </w:p>
    <w:p w14:paraId="0957364D" w14:textId="45B5ABD3" w:rsidR="007D2284" w:rsidRDefault="007D2284" w:rsidP="007D35B1">
      <w:pPr>
        <w:jc w:val="both"/>
      </w:pPr>
    </w:p>
    <w:p w14:paraId="658DA593" w14:textId="5001EFB6" w:rsidR="00E95674" w:rsidRDefault="00E95674" w:rsidP="007D35B1">
      <w:pPr>
        <w:jc w:val="both"/>
      </w:pPr>
      <w:r>
        <w:t xml:space="preserve">The beam photon flux of our experiment is 5 times smaller than that proposed for </w:t>
      </w:r>
      <w:proofErr w:type="spellStart"/>
      <w:r>
        <w:t>GlueX</w:t>
      </w:r>
      <w:proofErr w:type="spellEnd"/>
      <w:r>
        <w:t xml:space="preserve"> design.</w:t>
      </w:r>
      <w:r w:rsidR="00B7441E">
        <w:t xml:space="preserve"> The largest neutron background </w:t>
      </w:r>
      <w:proofErr w:type="gramStart"/>
      <w:r w:rsidR="00B7441E">
        <w:t>will be</w:t>
      </w:r>
      <w:r w:rsidR="004A6EF5">
        <w:t xml:space="preserve"> produced</w:t>
      </w:r>
      <w:proofErr w:type="gramEnd"/>
      <w:r w:rsidR="004A6EF5">
        <w:t xml:space="preserve"> on a</w:t>
      </w:r>
      <w:r w:rsidR="00B7441E">
        <w:t xml:space="preserve"> liquid deuterium target. Recently, neutron b</w:t>
      </w:r>
      <w:r w:rsidR="004A6EF5">
        <w:t xml:space="preserve">ackground produced on the </w:t>
      </w:r>
      <w:r w:rsidR="00B7441E">
        <w:t xml:space="preserve">deuterium target was simulated by the </w:t>
      </w:r>
      <w:proofErr w:type="spellStart"/>
      <w:r w:rsidR="00B7441E">
        <w:t>RadCon</w:t>
      </w:r>
      <w:proofErr w:type="spellEnd"/>
      <w:r w:rsidR="00B7441E">
        <w:t xml:space="preserve"> </w:t>
      </w:r>
      <w:proofErr w:type="gramStart"/>
      <w:r w:rsidR="00B7441E">
        <w:t xml:space="preserve">group </w:t>
      </w:r>
      <w:r w:rsidR="00272F48">
        <w:t xml:space="preserve"> (</w:t>
      </w:r>
      <w:proofErr w:type="gramEnd"/>
      <w:r w:rsidR="00272F48">
        <w:t xml:space="preserve">Pavel </w:t>
      </w:r>
      <w:proofErr w:type="spellStart"/>
      <w:r w:rsidR="00272F48">
        <w:t>Degtiarenko</w:t>
      </w:r>
      <w:proofErr w:type="spellEnd"/>
      <w:r w:rsidR="00272F48">
        <w:t xml:space="preserve">) using FLUKA and </w:t>
      </w:r>
      <w:proofErr w:type="spellStart"/>
      <w:r w:rsidR="00272F48">
        <w:t>Geant</w:t>
      </w:r>
      <w:proofErr w:type="spellEnd"/>
      <w:r w:rsidR="00272F48">
        <w:t xml:space="preserve"> programs. Projected lifetime of </w:t>
      </w:r>
      <w:proofErr w:type="spellStart"/>
      <w:r w:rsidR="00272F48">
        <w:t>SiPMs</w:t>
      </w:r>
      <w:proofErr w:type="spellEnd"/>
      <w:r w:rsidR="00272F48">
        <w:t xml:space="preserve"> for runs on helium and deuterium targets are listed in the table below (neutron background produced on the C target is expected not to increase the 4He background).</w:t>
      </w:r>
      <w:r w:rsidR="00F76CE1">
        <w:t xml:space="preserve"> Degradation </w:t>
      </w:r>
      <w:proofErr w:type="gramStart"/>
      <w:r w:rsidR="00F76CE1">
        <w:t>of  the</w:t>
      </w:r>
      <w:proofErr w:type="gramEnd"/>
      <w:r w:rsidR="00F76CE1">
        <w:t xml:space="preserve"> </w:t>
      </w:r>
      <w:proofErr w:type="spellStart"/>
      <w:r w:rsidR="00F76CE1">
        <w:t>SiPM</w:t>
      </w:r>
      <w:proofErr w:type="spellEnd"/>
      <w:r w:rsidR="00F76CE1">
        <w:t xml:space="preserve"> performance due to the neutron radiation, i.e., the dark current increase, is expected to be ne</w:t>
      </w:r>
      <w:r w:rsidR="00DD62A9">
        <w:t xml:space="preserve">gligibly small (&lt; 20% for </w:t>
      </w:r>
    </w:p>
    <w:p w14:paraId="70F4CB28" w14:textId="59E769D9" w:rsidR="00DD62A9" w:rsidRDefault="00DD62A9" w:rsidP="007D35B1">
      <w:pPr>
        <w:jc w:val="both"/>
      </w:pPr>
      <w:proofErr w:type="gramStart"/>
      <w:r>
        <w:t>the</w:t>
      </w:r>
      <w:proofErr w:type="gramEnd"/>
      <w:r>
        <w:t xml:space="preserve"> ST </w:t>
      </w:r>
      <w:proofErr w:type="spellStart"/>
      <w:r>
        <w:t>SiPM</w:t>
      </w:r>
      <w:proofErr w:type="spellEnd"/>
      <w:r>
        <w:t xml:space="preserve">, where the effect is the largest) even for </w:t>
      </w:r>
      <w:r w:rsidR="003F4005">
        <w:t xml:space="preserve">the </w:t>
      </w:r>
      <w:r>
        <w:t xml:space="preserve">deuterium target. The dark rate of </w:t>
      </w:r>
      <w:proofErr w:type="spellStart"/>
      <w:r>
        <w:t>SiPMs</w:t>
      </w:r>
      <w:proofErr w:type="spellEnd"/>
      <w:r>
        <w:t xml:space="preserve"> </w:t>
      </w:r>
      <w:proofErr w:type="gramStart"/>
      <w:r>
        <w:t>will be measured</w:t>
      </w:r>
      <w:proofErr w:type="gramEnd"/>
      <w:r>
        <w:t xml:space="preserve"> during the experiment using special runs with the random trigger; this is important for planning future experiments in Hall D.</w:t>
      </w:r>
    </w:p>
    <w:p w14:paraId="1DD495E2" w14:textId="7F86AFBA" w:rsidR="009327DB" w:rsidRDefault="009327DB" w:rsidP="007D35B1">
      <w:pPr>
        <w:jc w:val="both"/>
      </w:pPr>
    </w:p>
    <w:p w14:paraId="6D106E59" w14:textId="2A664F3C" w:rsidR="009327DB" w:rsidRDefault="009327DB" w:rsidP="007D35B1">
      <w:pPr>
        <w:jc w:val="both"/>
      </w:pPr>
    </w:p>
    <w:tbl>
      <w:tblPr>
        <w:tblW w:w="5810" w:type="dxa"/>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57"/>
        <w:gridCol w:w="1853"/>
        <w:gridCol w:w="1440"/>
        <w:gridCol w:w="1260"/>
      </w:tblGrid>
      <w:tr w:rsidR="009327DB" w:rsidRPr="009327DB" w14:paraId="5AD5B2AA" w14:textId="77777777" w:rsidTr="009327DB">
        <w:trPr>
          <w:trHeight w:val="239"/>
        </w:trPr>
        <w:tc>
          <w:tcPr>
            <w:tcW w:w="1257" w:type="dxa"/>
            <w:shd w:val="clear" w:color="auto" w:fill="FFFFFF" w:themeFill="background1"/>
            <w:tcMar>
              <w:top w:w="72" w:type="dxa"/>
              <w:left w:w="144" w:type="dxa"/>
              <w:bottom w:w="72" w:type="dxa"/>
              <w:right w:w="144" w:type="dxa"/>
            </w:tcMar>
            <w:hideMark/>
          </w:tcPr>
          <w:p w14:paraId="779EC1E0" w14:textId="77777777" w:rsidR="009327DB" w:rsidRPr="009327DB" w:rsidRDefault="009327DB" w:rsidP="009327DB">
            <w:pPr>
              <w:jc w:val="center"/>
            </w:pPr>
          </w:p>
        </w:tc>
        <w:tc>
          <w:tcPr>
            <w:tcW w:w="1853" w:type="dxa"/>
            <w:shd w:val="clear" w:color="auto" w:fill="FFFFFF" w:themeFill="background1"/>
            <w:tcMar>
              <w:top w:w="72" w:type="dxa"/>
              <w:left w:w="144" w:type="dxa"/>
              <w:bottom w:w="72" w:type="dxa"/>
              <w:right w:w="144" w:type="dxa"/>
            </w:tcMar>
            <w:hideMark/>
          </w:tcPr>
          <w:p w14:paraId="2080AC08" w14:textId="77777777" w:rsidR="009327DB" w:rsidRPr="009327DB" w:rsidRDefault="009327DB" w:rsidP="009327DB">
            <w:pPr>
              <w:jc w:val="center"/>
            </w:pPr>
            <w:proofErr w:type="spellStart"/>
            <w:r w:rsidRPr="009327DB">
              <w:rPr>
                <w:b/>
                <w:bCs/>
              </w:rPr>
              <w:t>GlueX</w:t>
            </w:r>
            <w:proofErr w:type="spellEnd"/>
            <w:r w:rsidRPr="009327DB">
              <w:rPr>
                <w:b/>
                <w:bCs/>
              </w:rPr>
              <w:t xml:space="preserve"> Design</w:t>
            </w:r>
          </w:p>
        </w:tc>
        <w:tc>
          <w:tcPr>
            <w:tcW w:w="2700" w:type="dxa"/>
            <w:gridSpan w:val="2"/>
            <w:shd w:val="clear" w:color="auto" w:fill="FFFFFF" w:themeFill="background1"/>
            <w:tcMar>
              <w:top w:w="72" w:type="dxa"/>
              <w:left w:w="144" w:type="dxa"/>
              <w:bottom w:w="72" w:type="dxa"/>
              <w:right w:w="144" w:type="dxa"/>
            </w:tcMar>
            <w:hideMark/>
          </w:tcPr>
          <w:p w14:paraId="035479EA" w14:textId="7D7CD842" w:rsidR="009327DB" w:rsidRPr="009327DB" w:rsidRDefault="009327DB" w:rsidP="009327DB">
            <w:pPr>
              <w:jc w:val="center"/>
            </w:pPr>
            <w:r w:rsidRPr="009327DB">
              <w:rPr>
                <w:b/>
                <w:bCs/>
              </w:rPr>
              <w:t>SRC/CT</w:t>
            </w:r>
          </w:p>
        </w:tc>
      </w:tr>
      <w:tr w:rsidR="009327DB" w:rsidRPr="009327DB" w14:paraId="2FE22291" w14:textId="77777777" w:rsidTr="009327DB">
        <w:trPr>
          <w:trHeight w:val="309"/>
        </w:trPr>
        <w:tc>
          <w:tcPr>
            <w:tcW w:w="1257" w:type="dxa"/>
            <w:shd w:val="clear" w:color="auto" w:fill="FFFFFF" w:themeFill="background1"/>
            <w:tcMar>
              <w:top w:w="72" w:type="dxa"/>
              <w:left w:w="144" w:type="dxa"/>
              <w:bottom w:w="72" w:type="dxa"/>
              <w:right w:w="144" w:type="dxa"/>
            </w:tcMar>
            <w:hideMark/>
          </w:tcPr>
          <w:p w14:paraId="5334077D" w14:textId="77777777" w:rsidR="009327DB" w:rsidRPr="009327DB" w:rsidRDefault="009327DB" w:rsidP="009327DB">
            <w:pPr>
              <w:jc w:val="center"/>
            </w:pPr>
          </w:p>
        </w:tc>
        <w:tc>
          <w:tcPr>
            <w:tcW w:w="1853" w:type="dxa"/>
            <w:shd w:val="clear" w:color="auto" w:fill="FFFFFF" w:themeFill="background1"/>
            <w:tcMar>
              <w:top w:w="72" w:type="dxa"/>
              <w:left w:w="144" w:type="dxa"/>
              <w:bottom w:w="72" w:type="dxa"/>
              <w:right w:w="144" w:type="dxa"/>
            </w:tcMar>
            <w:hideMark/>
          </w:tcPr>
          <w:p w14:paraId="0E102E30" w14:textId="77777777" w:rsidR="009327DB" w:rsidRPr="009327DB" w:rsidRDefault="009327DB" w:rsidP="009327DB">
            <w:pPr>
              <w:jc w:val="center"/>
            </w:pPr>
            <w:r w:rsidRPr="009327DB">
              <w:t>LH target</w:t>
            </w:r>
          </w:p>
        </w:tc>
        <w:tc>
          <w:tcPr>
            <w:tcW w:w="1440" w:type="dxa"/>
            <w:shd w:val="clear" w:color="auto" w:fill="FFFFFF" w:themeFill="background1"/>
            <w:tcMar>
              <w:top w:w="72" w:type="dxa"/>
              <w:left w:w="144" w:type="dxa"/>
              <w:bottom w:w="72" w:type="dxa"/>
              <w:right w:w="144" w:type="dxa"/>
            </w:tcMar>
            <w:hideMark/>
          </w:tcPr>
          <w:p w14:paraId="1DC8B0DF" w14:textId="77777777" w:rsidR="009327DB" w:rsidRPr="009327DB" w:rsidRDefault="009327DB" w:rsidP="009327DB">
            <w:pPr>
              <w:jc w:val="center"/>
            </w:pPr>
            <w:r w:rsidRPr="009327DB">
              <w:t>LHe</w:t>
            </w:r>
            <w:r w:rsidRPr="009327DB">
              <w:rPr>
                <w:vertAlign w:val="subscript"/>
              </w:rPr>
              <w:t>4</w:t>
            </w:r>
            <w:r w:rsidRPr="009327DB">
              <w:t xml:space="preserve"> target</w:t>
            </w:r>
          </w:p>
        </w:tc>
        <w:tc>
          <w:tcPr>
            <w:tcW w:w="1260" w:type="dxa"/>
            <w:shd w:val="clear" w:color="auto" w:fill="FFFFFF" w:themeFill="background1"/>
            <w:tcMar>
              <w:top w:w="72" w:type="dxa"/>
              <w:left w:w="144" w:type="dxa"/>
              <w:bottom w:w="72" w:type="dxa"/>
              <w:right w:w="144" w:type="dxa"/>
            </w:tcMar>
            <w:hideMark/>
          </w:tcPr>
          <w:p w14:paraId="37360ECA" w14:textId="77777777" w:rsidR="009327DB" w:rsidRPr="009327DB" w:rsidRDefault="009327DB" w:rsidP="009327DB">
            <w:pPr>
              <w:jc w:val="center"/>
            </w:pPr>
            <w:r w:rsidRPr="009327DB">
              <w:t>LD target</w:t>
            </w:r>
          </w:p>
        </w:tc>
      </w:tr>
      <w:tr w:rsidR="009327DB" w:rsidRPr="009327DB" w14:paraId="0B26E2F2" w14:textId="77777777" w:rsidTr="009327DB">
        <w:trPr>
          <w:trHeight w:val="286"/>
        </w:trPr>
        <w:tc>
          <w:tcPr>
            <w:tcW w:w="1257" w:type="dxa"/>
            <w:shd w:val="clear" w:color="auto" w:fill="FFFFFF" w:themeFill="background1"/>
            <w:tcMar>
              <w:top w:w="72" w:type="dxa"/>
              <w:left w:w="144" w:type="dxa"/>
              <w:bottom w:w="72" w:type="dxa"/>
              <w:right w:w="144" w:type="dxa"/>
            </w:tcMar>
            <w:hideMark/>
          </w:tcPr>
          <w:p w14:paraId="1154DD96" w14:textId="77777777" w:rsidR="009327DB" w:rsidRPr="009327DB" w:rsidRDefault="009327DB" w:rsidP="009327DB">
            <w:pPr>
              <w:jc w:val="center"/>
            </w:pPr>
            <w:r w:rsidRPr="009327DB">
              <w:t>BCAL</w:t>
            </w:r>
          </w:p>
        </w:tc>
        <w:tc>
          <w:tcPr>
            <w:tcW w:w="1853" w:type="dxa"/>
            <w:shd w:val="clear" w:color="auto" w:fill="FFFFFF" w:themeFill="background1"/>
            <w:tcMar>
              <w:top w:w="72" w:type="dxa"/>
              <w:left w:w="144" w:type="dxa"/>
              <w:bottom w:w="72" w:type="dxa"/>
              <w:right w:w="144" w:type="dxa"/>
            </w:tcMar>
            <w:hideMark/>
          </w:tcPr>
          <w:p w14:paraId="7FC56CD9" w14:textId="77777777" w:rsidR="009327DB" w:rsidRPr="009327DB" w:rsidRDefault="009327DB" w:rsidP="009327DB">
            <w:pPr>
              <w:jc w:val="center"/>
            </w:pPr>
            <w:r w:rsidRPr="009327DB">
              <w:t>8 years</w:t>
            </w:r>
          </w:p>
        </w:tc>
        <w:tc>
          <w:tcPr>
            <w:tcW w:w="1440" w:type="dxa"/>
            <w:shd w:val="clear" w:color="auto" w:fill="FFFFFF" w:themeFill="background1"/>
            <w:tcMar>
              <w:top w:w="72" w:type="dxa"/>
              <w:left w:w="144" w:type="dxa"/>
              <w:bottom w:w="72" w:type="dxa"/>
              <w:right w:w="144" w:type="dxa"/>
            </w:tcMar>
            <w:hideMark/>
          </w:tcPr>
          <w:p w14:paraId="53EDCB39" w14:textId="77777777" w:rsidR="009327DB" w:rsidRPr="009327DB" w:rsidRDefault="009327DB" w:rsidP="009327DB">
            <w:pPr>
              <w:jc w:val="center"/>
            </w:pPr>
            <w:r w:rsidRPr="009327DB">
              <w:t>25 years</w:t>
            </w:r>
          </w:p>
        </w:tc>
        <w:tc>
          <w:tcPr>
            <w:tcW w:w="1260" w:type="dxa"/>
            <w:shd w:val="clear" w:color="auto" w:fill="FFFFFF" w:themeFill="background1"/>
            <w:tcMar>
              <w:top w:w="72" w:type="dxa"/>
              <w:left w:w="144" w:type="dxa"/>
              <w:bottom w:w="72" w:type="dxa"/>
              <w:right w:w="144" w:type="dxa"/>
            </w:tcMar>
            <w:hideMark/>
          </w:tcPr>
          <w:p w14:paraId="649A366D" w14:textId="77777777" w:rsidR="009327DB" w:rsidRPr="009327DB" w:rsidRDefault="009327DB" w:rsidP="009327DB">
            <w:pPr>
              <w:jc w:val="center"/>
            </w:pPr>
            <w:r w:rsidRPr="009327DB">
              <w:t>7.7 years</w:t>
            </w:r>
          </w:p>
        </w:tc>
      </w:tr>
      <w:tr w:rsidR="009327DB" w:rsidRPr="009327DB" w14:paraId="6BEB67D7" w14:textId="77777777" w:rsidTr="009327DB">
        <w:trPr>
          <w:trHeight w:val="286"/>
        </w:trPr>
        <w:tc>
          <w:tcPr>
            <w:tcW w:w="1257" w:type="dxa"/>
            <w:shd w:val="clear" w:color="auto" w:fill="FFFFFF" w:themeFill="background1"/>
            <w:tcMar>
              <w:top w:w="72" w:type="dxa"/>
              <w:left w:w="144" w:type="dxa"/>
              <w:bottom w:w="72" w:type="dxa"/>
              <w:right w:w="144" w:type="dxa"/>
            </w:tcMar>
            <w:hideMark/>
          </w:tcPr>
          <w:p w14:paraId="6DDD0E3E" w14:textId="77777777" w:rsidR="009327DB" w:rsidRPr="009327DB" w:rsidRDefault="009327DB" w:rsidP="009327DB">
            <w:pPr>
              <w:jc w:val="center"/>
            </w:pPr>
            <w:r w:rsidRPr="009327DB">
              <w:t>ST</w:t>
            </w:r>
          </w:p>
        </w:tc>
        <w:tc>
          <w:tcPr>
            <w:tcW w:w="1853" w:type="dxa"/>
            <w:shd w:val="clear" w:color="auto" w:fill="FFFFFF" w:themeFill="background1"/>
            <w:tcMar>
              <w:top w:w="72" w:type="dxa"/>
              <w:left w:w="144" w:type="dxa"/>
              <w:bottom w:w="72" w:type="dxa"/>
              <w:right w:w="144" w:type="dxa"/>
            </w:tcMar>
            <w:hideMark/>
          </w:tcPr>
          <w:p w14:paraId="5478406E" w14:textId="77777777" w:rsidR="009327DB" w:rsidRPr="009327DB" w:rsidRDefault="009327DB" w:rsidP="009327DB">
            <w:pPr>
              <w:jc w:val="center"/>
            </w:pPr>
            <w:r w:rsidRPr="009327DB">
              <w:t>5 years</w:t>
            </w:r>
          </w:p>
        </w:tc>
        <w:tc>
          <w:tcPr>
            <w:tcW w:w="1440" w:type="dxa"/>
            <w:shd w:val="clear" w:color="auto" w:fill="FFFFFF" w:themeFill="background1"/>
            <w:tcMar>
              <w:top w:w="72" w:type="dxa"/>
              <w:left w:w="144" w:type="dxa"/>
              <w:bottom w:w="72" w:type="dxa"/>
              <w:right w:w="144" w:type="dxa"/>
            </w:tcMar>
            <w:hideMark/>
          </w:tcPr>
          <w:p w14:paraId="244CA8FC" w14:textId="77777777" w:rsidR="009327DB" w:rsidRPr="009327DB" w:rsidRDefault="009327DB" w:rsidP="009327DB">
            <w:pPr>
              <w:jc w:val="center"/>
            </w:pPr>
            <w:r w:rsidRPr="009327DB">
              <w:t>6.2 years</w:t>
            </w:r>
          </w:p>
        </w:tc>
        <w:tc>
          <w:tcPr>
            <w:tcW w:w="1260" w:type="dxa"/>
            <w:shd w:val="clear" w:color="auto" w:fill="FFFFFF" w:themeFill="background1"/>
            <w:tcMar>
              <w:top w:w="72" w:type="dxa"/>
              <w:left w:w="144" w:type="dxa"/>
              <w:bottom w:w="72" w:type="dxa"/>
              <w:right w:w="144" w:type="dxa"/>
            </w:tcMar>
            <w:hideMark/>
          </w:tcPr>
          <w:p w14:paraId="2BFB8A0A" w14:textId="77777777" w:rsidR="009327DB" w:rsidRPr="009327DB" w:rsidRDefault="009327DB" w:rsidP="009327DB">
            <w:pPr>
              <w:jc w:val="center"/>
            </w:pPr>
            <w:r w:rsidRPr="009327DB">
              <w:t>1.6 years</w:t>
            </w:r>
          </w:p>
        </w:tc>
      </w:tr>
      <w:tr w:rsidR="000A341D" w:rsidRPr="009327DB" w14:paraId="17734A8B" w14:textId="77777777" w:rsidTr="006C55EE">
        <w:trPr>
          <w:trHeight w:val="286"/>
        </w:trPr>
        <w:tc>
          <w:tcPr>
            <w:tcW w:w="3110" w:type="dxa"/>
            <w:gridSpan w:val="2"/>
            <w:shd w:val="clear" w:color="auto" w:fill="FFFFFF" w:themeFill="background1"/>
            <w:tcMar>
              <w:top w:w="72" w:type="dxa"/>
              <w:left w:w="144" w:type="dxa"/>
              <w:bottom w:w="72" w:type="dxa"/>
              <w:right w:w="144" w:type="dxa"/>
            </w:tcMar>
          </w:tcPr>
          <w:p w14:paraId="634222E1" w14:textId="54CBA0E4" w:rsidR="000A341D" w:rsidRPr="009327DB" w:rsidRDefault="000A341D" w:rsidP="009327DB">
            <w:pPr>
              <w:jc w:val="center"/>
            </w:pPr>
            <w:r>
              <w:t>Run Time of our experiment</w:t>
            </w:r>
          </w:p>
        </w:tc>
        <w:tc>
          <w:tcPr>
            <w:tcW w:w="1440" w:type="dxa"/>
            <w:shd w:val="clear" w:color="auto" w:fill="FFFFFF" w:themeFill="background1"/>
            <w:tcMar>
              <w:top w:w="72" w:type="dxa"/>
              <w:left w:w="144" w:type="dxa"/>
              <w:bottom w:w="72" w:type="dxa"/>
              <w:right w:w="144" w:type="dxa"/>
            </w:tcMar>
          </w:tcPr>
          <w:p w14:paraId="7B40EF78" w14:textId="64089B57" w:rsidR="000A341D" w:rsidRPr="009327DB" w:rsidRDefault="000A341D" w:rsidP="009327DB">
            <w:pPr>
              <w:jc w:val="center"/>
            </w:pPr>
            <w:r>
              <w:t>3 days</w:t>
            </w:r>
          </w:p>
        </w:tc>
        <w:tc>
          <w:tcPr>
            <w:tcW w:w="1260" w:type="dxa"/>
            <w:shd w:val="clear" w:color="auto" w:fill="FFFFFF" w:themeFill="background1"/>
            <w:tcMar>
              <w:top w:w="72" w:type="dxa"/>
              <w:left w:w="144" w:type="dxa"/>
              <w:bottom w:w="72" w:type="dxa"/>
              <w:right w:w="144" w:type="dxa"/>
            </w:tcMar>
          </w:tcPr>
          <w:p w14:paraId="052FD7B7" w14:textId="0F35CD34" w:rsidR="000A341D" w:rsidRPr="009327DB" w:rsidRDefault="000A341D" w:rsidP="009327DB">
            <w:pPr>
              <w:jc w:val="center"/>
            </w:pPr>
            <w:r>
              <w:t>13.5 days</w:t>
            </w:r>
          </w:p>
        </w:tc>
      </w:tr>
    </w:tbl>
    <w:p w14:paraId="31FA70DD" w14:textId="77777777" w:rsidR="009327DB" w:rsidRDefault="009327DB" w:rsidP="007D35B1">
      <w:pPr>
        <w:jc w:val="both"/>
      </w:pPr>
    </w:p>
    <w:p w14:paraId="18EBF8B6" w14:textId="370B253F" w:rsidR="00846F29" w:rsidRDefault="009327DB" w:rsidP="007D35B1">
      <w:pPr>
        <w:jc w:val="both"/>
      </w:pPr>
      <w:r>
        <w:t xml:space="preserve">Table II.  Expected </w:t>
      </w:r>
      <w:proofErr w:type="spellStart"/>
      <w:r>
        <w:t>SiPM</w:t>
      </w:r>
      <w:proofErr w:type="spellEnd"/>
      <w:r>
        <w:t xml:space="preserve"> lifetime </w:t>
      </w:r>
      <w:r w:rsidR="000A341D">
        <w:t>for run conditions of the SRC/CT experiment.</w:t>
      </w:r>
      <w:r>
        <w:t xml:space="preserve"> </w:t>
      </w:r>
      <w:bookmarkStart w:id="0" w:name="_GoBack"/>
      <w:bookmarkEnd w:id="0"/>
    </w:p>
    <w:p w14:paraId="1192C3AC" w14:textId="77777777" w:rsidR="00AF2A00" w:rsidRDefault="00AF2A00" w:rsidP="007D35B1">
      <w:pPr>
        <w:jc w:val="both"/>
      </w:pPr>
    </w:p>
    <w:p w14:paraId="53AF91F5" w14:textId="5D962CDC" w:rsidR="00E95674" w:rsidRDefault="00905841" w:rsidP="007D35B1">
      <w:pPr>
        <w:jc w:val="both"/>
      </w:pPr>
      <w:r>
        <w:t xml:space="preserve">Experimental Hall D </w:t>
      </w:r>
      <w:proofErr w:type="gramStart"/>
      <w:r>
        <w:t>was designed</w:t>
      </w:r>
      <w:proofErr w:type="gramEnd"/>
      <w:r>
        <w:t xml:space="preserve"> to handle the photon flux about two times larger than the </w:t>
      </w:r>
      <w:proofErr w:type="spellStart"/>
      <w:r>
        <w:t>GlueX</w:t>
      </w:r>
      <w:proofErr w:type="spellEnd"/>
      <w:r>
        <w:t xml:space="preserve"> design</w:t>
      </w:r>
      <w:r w:rsidR="00C75542">
        <w:t>ed</w:t>
      </w:r>
      <w:r>
        <w:t xml:space="preserve"> flux (corresponding to 10</w:t>
      </w:r>
      <w:r w:rsidRPr="00905841">
        <w:rPr>
          <w:vertAlign w:val="superscript"/>
        </w:rPr>
        <w:t>8</w:t>
      </w:r>
      <w:r>
        <w:t xml:space="preserve"> photons/sec in the energy range between 8.4 GeV and 9.1 GeV</w:t>
      </w:r>
      <w:r w:rsidR="001272B8">
        <w:t>)</w:t>
      </w:r>
      <w:r>
        <w:t>.</w:t>
      </w:r>
      <w:r w:rsidR="00C75542">
        <w:t xml:space="preserve"> </w:t>
      </w:r>
      <w:r w:rsidR="001272B8">
        <w:t>Based on</w:t>
      </w:r>
      <w:r w:rsidR="00C75542">
        <w:t xml:space="preserve"> the</w:t>
      </w:r>
      <w:r w:rsidR="001272B8">
        <w:t xml:space="preserve"> Monte Carlo simulation, the radiation level in Hall D will not exceed the </w:t>
      </w:r>
      <w:proofErr w:type="spellStart"/>
      <w:r w:rsidR="001272B8">
        <w:t>GlueX</w:t>
      </w:r>
      <w:proofErr w:type="spellEnd"/>
      <w:r w:rsidR="001272B8">
        <w:t xml:space="preserve"> designed level. </w:t>
      </w:r>
      <w:r w:rsidR="001272B8">
        <w:t xml:space="preserve">The estimated neutron dose equivalent rate in Hall D at the ceiling </w:t>
      </w:r>
      <w:r w:rsidR="00196ECB">
        <w:t xml:space="preserve">and walls </w:t>
      </w:r>
      <w:r w:rsidR="001272B8">
        <w:t>induced by the deuterium targ</w:t>
      </w:r>
      <w:r w:rsidR="001272B8">
        <w:t xml:space="preserve">et is conservatively estimated to </w:t>
      </w:r>
      <w:proofErr w:type="gramStart"/>
      <w:r w:rsidR="001272B8">
        <w:t>be  4</w:t>
      </w:r>
      <w:proofErr w:type="gramEnd"/>
      <w:r w:rsidR="00C75542">
        <w:t xml:space="preserve"> </w:t>
      </w:r>
      <w:r w:rsidR="001272B8">
        <w:t>-</w:t>
      </w:r>
      <w:r w:rsidR="00C75542">
        <w:t xml:space="preserve"> </w:t>
      </w:r>
      <w:r w:rsidR="001272B8">
        <w:t>5 times larger than the hydrogen target</w:t>
      </w:r>
      <w:r w:rsidR="00E90AA9">
        <w:t xml:space="preserve"> and therefore, should not present any issues as we run at </w:t>
      </w:r>
      <w:r w:rsidR="00E90AA9">
        <w:t>x5 less flux.</w:t>
      </w:r>
      <w:r w:rsidR="00882941">
        <w:t xml:space="preserve"> Additionally, we are coordinating</w:t>
      </w:r>
      <w:r w:rsidR="00882941">
        <w:t xml:space="preserve"> with </w:t>
      </w:r>
      <w:proofErr w:type="spellStart"/>
      <w:r w:rsidR="00882941">
        <w:t>RadCon</w:t>
      </w:r>
      <w:proofErr w:type="spellEnd"/>
      <w:r w:rsidR="00882941">
        <w:t xml:space="preserve"> to install TLDs close to the target and implement Bonner spheres to determine the energy spectrum of the neutrons close to the target.</w:t>
      </w:r>
      <w:r w:rsidR="0056725C">
        <w:t xml:space="preserve"> The </w:t>
      </w:r>
      <w:proofErr w:type="gramStart"/>
      <w:r w:rsidR="0056725C">
        <w:t xml:space="preserve">radiation level </w:t>
      </w:r>
      <w:r w:rsidR="00196ECB">
        <w:t xml:space="preserve">during run </w:t>
      </w:r>
      <w:r w:rsidR="0056725C">
        <w:t xml:space="preserve">is continuously monitored by the </w:t>
      </w:r>
      <w:proofErr w:type="spellStart"/>
      <w:r w:rsidR="0056725C">
        <w:t>RadCon</w:t>
      </w:r>
      <w:proofErr w:type="spellEnd"/>
      <w:r w:rsidR="0056725C">
        <w:t xml:space="preserve"> group,</w:t>
      </w:r>
      <w:proofErr w:type="gramEnd"/>
      <w:r w:rsidR="0056725C">
        <w:t xml:space="preserve"> specifically with the rapid access CARMs (a few detectors have been installed for the </w:t>
      </w:r>
      <w:proofErr w:type="spellStart"/>
      <w:r w:rsidR="0056725C">
        <w:t>PrimEx</w:t>
      </w:r>
      <w:proofErr w:type="spellEnd"/>
      <w:r w:rsidR="0056725C">
        <w:t xml:space="preserve"> experiment, which took data on He4 target).</w:t>
      </w:r>
    </w:p>
    <w:p w14:paraId="1E4EE810" w14:textId="77777777" w:rsidR="00905841" w:rsidRPr="00DD03CC" w:rsidRDefault="00905841" w:rsidP="007D35B1">
      <w:pPr>
        <w:jc w:val="both"/>
      </w:pPr>
    </w:p>
    <w:p w14:paraId="718C2E3D" w14:textId="77777777" w:rsidR="003217F3" w:rsidRPr="00BF2713" w:rsidRDefault="003217F3" w:rsidP="00BF2713"/>
    <w:p w14:paraId="29D6BF17"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14:paraId="2E6DA29C" w14:textId="77777777" w:rsidR="00BF2713" w:rsidRDefault="00BF2713" w:rsidP="00BF2713"/>
    <w:p w14:paraId="3F03F890" w14:textId="77777777" w:rsidR="00FA528F" w:rsidRDefault="00FA528F" w:rsidP="00CA3065">
      <w:pPr>
        <w:jc w:val="both"/>
        <w:rPr>
          <w:color w:val="C00000"/>
        </w:rPr>
      </w:pPr>
      <w:r w:rsidRPr="007E5F44">
        <w:rPr>
          <w:color w:val="000000" w:themeColor="text1"/>
        </w:rPr>
        <w:t xml:space="preserve">Nominal </w:t>
      </w:r>
      <w:proofErr w:type="spellStart"/>
      <w:r w:rsidRPr="007E5F44">
        <w:rPr>
          <w:color w:val="000000" w:themeColor="text1"/>
        </w:rPr>
        <w:t>GlueX</w:t>
      </w:r>
      <w:proofErr w:type="spellEnd"/>
      <w:r w:rsidRPr="007E5F44">
        <w:rPr>
          <w:color w:val="000000" w:themeColor="text1"/>
        </w:rPr>
        <w:t xml:space="preserve">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ECAL and BCAL thresholds so that we are sensitive to minimum ionizing particles, and we will </w:t>
      </w:r>
      <w:r w:rsidRPr="007E5F44">
        <w:rPr>
          <w:color w:val="000000" w:themeColor="text1"/>
        </w:rPr>
        <w:lastRenderedPageBreak/>
        <w:t xml:space="preserve">include the start counter in the trigger. This configuration </w:t>
      </w:r>
      <w:proofErr w:type="gramStart"/>
      <w:r w:rsidRPr="007E5F44">
        <w:rPr>
          <w:color w:val="000000" w:themeColor="text1"/>
        </w:rPr>
        <w:t>was tested</w:t>
      </w:r>
      <w:proofErr w:type="gramEnd"/>
      <w:r w:rsidRPr="007E5F44">
        <w:rPr>
          <w:color w:val="000000" w:themeColor="text1"/>
        </w:rPr>
        <w:t xml:space="preserve">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w:t>
      </w:r>
      <w:proofErr w:type="gramStart"/>
      <w:r w:rsidRPr="007E5F44">
        <w:rPr>
          <w:color w:val="000000" w:themeColor="text1"/>
        </w:rPr>
        <w:t>time, and a corresponding data rate of approximately 1 GB/s</w:t>
      </w:r>
      <w:proofErr w:type="gramEnd"/>
      <w:r w:rsidR="00BC4FDD">
        <w:rPr>
          <w:color w:val="000000" w:themeColor="text1"/>
        </w:rPr>
        <w:t xml:space="preserve"> (albeit at nominal </w:t>
      </w:r>
      <w:proofErr w:type="spellStart"/>
      <w:r w:rsidR="00BC4FDD">
        <w:rPr>
          <w:color w:val="000000" w:themeColor="text1"/>
        </w:rPr>
        <w:t>GlueX</w:t>
      </w:r>
      <w:proofErr w:type="spellEnd"/>
      <w:r w:rsidR="00BC4FDD">
        <w:rPr>
          <w:color w:val="000000" w:themeColor="text1"/>
        </w:rPr>
        <w:t xml:space="preserve">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xml:space="preserve">, but our carbon target will be double the radiation lengths of the nominal hydrogen </w:t>
      </w:r>
      <w:proofErr w:type="spellStart"/>
      <w:r w:rsidR="007E5F44" w:rsidRPr="007E5F44">
        <w:rPr>
          <w:color w:val="000000" w:themeColor="text1"/>
        </w:rPr>
        <w:t>GlueX</w:t>
      </w:r>
      <w:proofErr w:type="spellEnd"/>
      <w:r w:rsidR="007E5F44" w:rsidRPr="007E5F44">
        <w:rPr>
          <w:color w:val="000000" w:themeColor="text1"/>
        </w:rPr>
        <w:t xml:space="preserve">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14:paraId="16638781" w14:textId="77777777" w:rsidR="00BF2713" w:rsidRPr="00BF2713" w:rsidRDefault="00BF2713" w:rsidP="00BF2713"/>
    <w:p w14:paraId="03521584"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w:t>
      </w:r>
      <w:proofErr w:type="gramStart"/>
      <w:r w:rsidRPr="00BF2713">
        <w:rPr>
          <w:rFonts w:ascii="Times New Roman" w:eastAsia="Times New Roman" w:hAnsi="Times New Roman" w:cs="Times New Roman"/>
          <w:b/>
        </w:rPr>
        <w:t>manpower</w:t>
      </w:r>
      <w:proofErr w:type="gramEnd"/>
      <w:r w:rsidRPr="00BF2713">
        <w:rPr>
          <w:rFonts w:ascii="Times New Roman" w:eastAsia="Times New Roman" w:hAnsi="Times New Roman" w:cs="Times New Roman"/>
          <w:b/>
        </w:rPr>
        <w:t xml:space="preserve"> and other resources necessary to complete them on time in place? </w:t>
      </w:r>
    </w:p>
    <w:p w14:paraId="7F101E86" w14:textId="77777777" w:rsidR="00BF2713" w:rsidRDefault="00BF2713" w:rsidP="00BF2713"/>
    <w:p w14:paraId="286FF604" w14:textId="77777777" w:rsidR="007E5F44" w:rsidRDefault="007E5F44" w:rsidP="00CA3065">
      <w:pPr>
        <w:jc w:val="both"/>
      </w:pPr>
      <w:r>
        <w:t xml:space="preserve">We have adequate </w:t>
      </w:r>
      <w:proofErr w:type="gramStart"/>
      <w:r>
        <w:t>manpower</w:t>
      </w:r>
      <w:proofErr w:type="gramEnd"/>
      <w:r>
        <w:t xml:space="preserve"> from our group to cover shifts, calibrations, and analyses (TAU/MIT/ODU/GWU). We invite the </w:t>
      </w:r>
      <w:proofErr w:type="spellStart"/>
      <w:r>
        <w:t>GlueX</w:t>
      </w:r>
      <w:proofErr w:type="spellEnd"/>
      <w:r>
        <w:t xml:space="preserve"> collaboration to join in shifts and analysis. </w:t>
      </w:r>
    </w:p>
    <w:p w14:paraId="6A3DC141" w14:textId="77777777" w:rsidR="00BF2713" w:rsidRPr="00BF2713" w:rsidRDefault="00BF2713" w:rsidP="00BF2713"/>
    <w:p w14:paraId="5E2BD79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14:paraId="52FABB28" w14:textId="77777777" w:rsidR="00BF2713" w:rsidRDefault="00BF2713" w:rsidP="00BF2713"/>
    <w:p w14:paraId="77EADEAB" w14:textId="77777777" w:rsidR="00BF2713" w:rsidRDefault="00BF2713" w:rsidP="00CA3065">
      <w:pPr>
        <w:jc w:val="both"/>
      </w:pPr>
      <w:r>
        <w:t xml:space="preserve">Yes. This is all standard </w:t>
      </w:r>
      <w:proofErr w:type="spellStart"/>
      <w:r>
        <w:t>GlueX</w:t>
      </w:r>
      <w:proofErr w:type="spellEnd"/>
      <w:r w:rsidR="003217F3">
        <w:t xml:space="preserve"> calibration and procedures.</w:t>
      </w:r>
      <w:r>
        <w:t xml:space="preserve"> </w:t>
      </w:r>
      <w:r w:rsidR="00AB41F3">
        <w:t xml:space="preserve">All basic calibrations done with </w:t>
      </w:r>
      <w:proofErr w:type="spellStart"/>
      <w:r w:rsidR="00AB41F3">
        <w:t>PrimEx</w:t>
      </w:r>
      <w:proofErr w:type="spellEnd"/>
      <w:r w:rsidR="00AB41F3">
        <w:t xml:space="preserve"> prior to start of experiment. </w:t>
      </w:r>
    </w:p>
    <w:p w14:paraId="086D50F8" w14:textId="77777777" w:rsidR="00BF2713" w:rsidRPr="00BF2713" w:rsidRDefault="00BF2713" w:rsidP="00BF2713"/>
    <w:p w14:paraId="64C7DD8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w:t>
      </w:r>
      <w:proofErr w:type="gramStart"/>
      <w:r w:rsidRPr="00BF2713">
        <w:rPr>
          <w:rFonts w:ascii="Times New Roman" w:eastAsia="Times New Roman" w:hAnsi="Times New Roman" w:cs="Times New Roman"/>
          <w:b/>
        </w:rPr>
        <w:t>data analysis software status</w:t>
      </w:r>
      <w:proofErr w:type="gramEnd"/>
      <w:r w:rsidRPr="00BF2713">
        <w:rPr>
          <w:rFonts w:ascii="Times New Roman" w:eastAsia="Times New Roman" w:hAnsi="Times New Roman" w:cs="Times New Roman"/>
          <w:b/>
        </w:rPr>
        <w:t xml:space="preserve"> for the experiment? </w:t>
      </w:r>
      <w:proofErr w:type="gramStart"/>
      <w:r w:rsidRPr="00BF2713">
        <w:rPr>
          <w:rFonts w:ascii="Times New Roman" w:eastAsia="Times New Roman" w:hAnsi="Times New Roman" w:cs="Times New Roman"/>
          <w:b/>
        </w:rPr>
        <w:t>Has readiness for expedient analysis of the data been demonstrated</w:t>
      </w:r>
      <w:proofErr w:type="gramEnd"/>
      <w:r w:rsidRPr="00BF2713">
        <w:rPr>
          <w:rFonts w:ascii="Times New Roman" w:eastAsia="Times New Roman" w:hAnsi="Times New Roman" w:cs="Times New Roman"/>
          <w:b/>
        </w:rPr>
        <w:t xml:space="preserve">? What is the projected timeline for the first publication? </w:t>
      </w:r>
    </w:p>
    <w:p w14:paraId="628AA763" w14:textId="77777777" w:rsidR="00BF2713" w:rsidRDefault="00BF2713" w:rsidP="00BF2713"/>
    <w:p w14:paraId="7C4459E7" w14:textId="719ACA6B" w:rsidR="00643194" w:rsidRDefault="00261DFE" w:rsidP="00CA3065">
      <w:pPr>
        <w:jc w:val="both"/>
      </w:pPr>
      <w:r>
        <w:t xml:space="preserve">We will use standard </w:t>
      </w:r>
      <w:proofErr w:type="spellStart"/>
      <w:r>
        <w:t>GlueX</w:t>
      </w:r>
      <w:proofErr w:type="spellEnd"/>
      <w:r>
        <w:t xml:space="preserve"> calibration and software, and analysis </w:t>
      </w:r>
      <w:proofErr w:type="gramStart"/>
      <w:r>
        <w:t>will be completed</w:t>
      </w:r>
      <w:proofErr w:type="gramEnd"/>
      <w:r>
        <w:t xml:space="preserve"> within the </w:t>
      </w:r>
      <w:proofErr w:type="spellStart"/>
      <w:r>
        <w:t>GlueX</w:t>
      </w:r>
      <w:proofErr w:type="spellEnd"/>
      <w:r>
        <w:t xml:space="preserve"> framework. </w:t>
      </w:r>
      <w:r w:rsidR="008014C4">
        <w:t xml:space="preserve">Our group already has a dedicated </w:t>
      </w:r>
      <w:ins w:id="1" w:author="Axel Schmidt" w:date="2020-04-14T09:22:00Z">
        <w:r w:rsidR="00632234">
          <w:t xml:space="preserve">Monte Carlo event </w:t>
        </w:r>
      </w:ins>
      <w:r w:rsidR="008014C4">
        <w:t>generato</w:t>
      </w:r>
      <w:ins w:id="2" w:author="Axel Schmidt" w:date="2020-04-14T09:22:00Z">
        <w:r w:rsidR="00632234">
          <w:t xml:space="preserve">r. </w:t>
        </w:r>
      </w:ins>
      <w:del w:id="3" w:author="Axel Schmidt" w:date="2020-04-14T09:22:00Z">
        <w:r w:rsidR="008014C4" w:rsidDel="00632234">
          <w:delText xml:space="preserve">r </w:delText>
        </w:r>
      </w:del>
      <w:ins w:id="4" w:author="Axel Schmidt" w:date="2020-04-14T09:22:00Z">
        <w:r w:rsidR="00632234">
          <w:t xml:space="preserve">We anticipate that </w:t>
        </w:r>
      </w:ins>
      <w:ins w:id="5" w:author="Axel Schmidt" w:date="2020-04-14T09:23:00Z">
        <w:r w:rsidR="00632234">
          <w:t xml:space="preserve">our </w:t>
        </w:r>
      </w:ins>
      <w:del w:id="6" w:author="Axel Schmidt" w:date="2020-04-14T09:22:00Z">
        <w:r w:rsidR="008014C4" w:rsidDel="00632234">
          <w:delText xml:space="preserve">to </w:delText>
        </w:r>
      </w:del>
      <w:ins w:id="7" w:author="Axel Schmidt" w:date="2020-04-14T09:23:00Z">
        <w:r w:rsidR="00632234">
          <w:t>f</w:t>
        </w:r>
      </w:ins>
      <w:del w:id="8" w:author="Axel Schmidt" w:date="2020-04-14T09:23:00Z">
        <w:r w:rsidR="003217F3" w:rsidDel="00632234">
          <w:delText>F</w:delText>
        </w:r>
      </w:del>
      <w:r w:rsidR="003217F3">
        <w:t xml:space="preserve">irst publication </w:t>
      </w:r>
      <w:del w:id="9" w:author="Axel Schmidt" w:date="2020-04-14T09:23:00Z">
        <w:r w:rsidR="003217F3" w:rsidDel="00632234">
          <w:delText>anticipated to</w:delText>
        </w:r>
      </w:del>
      <w:proofErr w:type="gramStart"/>
      <w:ins w:id="10" w:author="Axel Schmidt" w:date="2020-04-14T09:23:00Z">
        <w:r w:rsidR="00632234">
          <w:t>will</w:t>
        </w:r>
      </w:ins>
      <w:r w:rsidR="003217F3">
        <w:t xml:space="preserve"> be </w:t>
      </w:r>
      <w:ins w:id="11" w:author="Axel Schmidt" w:date="2020-04-14T09:23:00Z">
        <w:r w:rsidR="00632234">
          <w:t>achieved</w:t>
        </w:r>
        <w:proofErr w:type="gramEnd"/>
        <w:r w:rsidR="00632234">
          <w:t xml:space="preserve"> </w:t>
        </w:r>
      </w:ins>
      <w:r w:rsidR="003217F3">
        <w:t>within a year</w:t>
      </w:r>
      <w:ins w:id="12" w:author="Axel Schmidt" w:date="2020-04-14T09:23:00Z">
        <w:r w:rsidR="00632234">
          <w:t xml:space="preserve"> of data taking</w:t>
        </w:r>
      </w:ins>
      <w:r w:rsidR="003217F3">
        <w:t xml:space="preserve">. </w:t>
      </w:r>
      <w:ins w:id="13" w:author="Axel Schmidt" w:date="2020-04-14T09:23:00Z">
        <w:r w:rsidR="00632234">
          <w:t>Our g</w:t>
        </w:r>
      </w:ins>
      <w:del w:id="14" w:author="Axel Schmidt" w:date="2020-04-14T09:23:00Z">
        <w:r w:rsidR="003217F3" w:rsidDel="00632234">
          <w:delText>G</w:delText>
        </w:r>
      </w:del>
      <w:r w:rsidR="003217F3">
        <w:t xml:space="preserve">roup has </w:t>
      </w:r>
      <w:ins w:id="15" w:author="Axel Schmidt" w:date="2020-04-14T09:23:00Z">
        <w:r w:rsidR="00632234">
          <w:t xml:space="preserve">an </w:t>
        </w:r>
      </w:ins>
      <w:r w:rsidR="003217F3">
        <w:t xml:space="preserve">abundance of experience analyzing </w:t>
      </w:r>
      <w:proofErr w:type="gramStart"/>
      <w:r w:rsidR="003217F3">
        <w:t>short range</w:t>
      </w:r>
      <w:proofErr w:type="gramEnd"/>
      <w:r w:rsidR="003217F3">
        <w:t xml:space="preserve"> correlations with electron beams in other experiments</w:t>
      </w:r>
      <w:r w:rsidR="00643194">
        <w:t xml:space="preserve"> </w:t>
      </w:r>
      <w:r w:rsidR="003217F3">
        <w:t xml:space="preserve">and a strong track record </w:t>
      </w:r>
      <w:del w:id="16" w:author="Axel Schmidt" w:date="2020-04-14T09:23:00Z">
        <w:r w:rsidR="003217F3" w:rsidDel="00632234">
          <w:delText xml:space="preserve">for </w:delText>
        </w:r>
      </w:del>
      <w:ins w:id="17" w:author="Axel Schmidt" w:date="2020-04-14T09:23:00Z">
        <w:r w:rsidR="00632234">
          <w:t>of rapid</w:t>
        </w:r>
      </w:ins>
      <w:del w:id="18" w:author="Axel Schmidt" w:date="2020-04-14T09:23:00Z">
        <w:r w:rsidR="003217F3" w:rsidDel="00632234">
          <w:delText>early</w:delText>
        </w:r>
      </w:del>
      <w:r w:rsidR="003217F3">
        <w:t xml:space="preserve"> publications.</w:t>
      </w:r>
      <w:r w:rsidR="008014C4">
        <w:t xml:space="preserve"> The </w:t>
      </w:r>
      <w:r w:rsidR="00643194">
        <w:t>strategy is to first analyze channels for np-dominance:</w:t>
      </w:r>
    </w:p>
    <w:p w14:paraId="6539E40F" w14:textId="77777777"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14:paraId="78EEF813" w14:textId="77777777"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14:paraId="02AFEEF0" w14:textId="77777777" w:rsidR="00BF2713" w:rsidRPr="00BF2713" w:rsidRDefault="00BF2713" w:rsidP="00BF2713"/>
    <w:p w14:paraId="326E0E62"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14:paraId="432A8AFD" w14:textId="77777777" w:rsidR="00BF2713" w:rsidRDefault="00BF2713" w:rsidP="00BF2713"/>
    <w:p w14:paraId="5222DE08" w14:textId="16629B52" w:rsidR="00766AA8" w:rsidDel="00632234" w:rsidRDefault="00CA3065" w:rsidP="00BF2713">
      <w:pPr>
        <w:rPr>
          <w:del w:id="19" w:author="Axel Schmidt" w:date="2020-04-14T09:24:00Z"/>
          <w:color w:val="0000FF"/>
          <w:u w:val="single"/>
        </w:rPr>
      </w:pPr>
      <w:r>
        <w:t xml:space="preserve">Assigned PDL is </w:t>
      </w:r>
      <w:proofErr w:type="spellStart"/>
      <w:r>
        <w:t>Lubomir</w:t>
      </w:r>
      <w:proofErr w:type="spellEnd"/>
      <w:r>
        <w:t xml:space="preserve"> </w:t>
      </w:r>
      <w:proofErr w:type="spellStart"/>
      <w:r>
        <w:t>Pentchev</w:t>
      </w:r>
      <w:proofErr w:type="spellEnd"/>
      <w:r>
        <w:t xml:space="preserve">. </w:t>
      </w:r>
      <w:r w:rsidR="00334D9B">
        <w:t xml:space="preserve">Documents </w:t>
      </w:r>
      <w:proofErr w:type="gramStart"/>
      <w:r w:rsidR="00334D9B">
        <w:t>are initiated</w:t>
      </w:r>
      <w:proofErr w:type="gramEnd"/>
      <w:r w:rsidR="00334D9B">
        <w:t xml:space="preserve"> a</w:t>
      </w:r>
      <w:ins w:id="20" w:author="Microsoft Office User" w:date="2020-04-14T10:28:00Z">
        <w:r w:rsidR="009A65AB">
          <w:t xml:space="preserve">t </w:t>
        </w:r>
      </w:ins>
      <w:del w:id="21" w:author="Microsoft Office User" w:date="2020-04-14T10:28:00Z">
        <w:r w:rsidR="00334D9B" w:rsidDel="009A65AB">
          <w:delText>n</w:delText>
        </w:r>
      </w:del>
      <w:del w:id="22" w:author="Axel Schmidt" w:date="2020-04-14T09:24:00Z">
        <w:r w:rsidR="00334D9B" w:rsidDel="00632234">
          <w:delText xml:space="preserve">d linked at </w:delText>
        </w:r>
      </w:del>
      <w:r w:rsidR="00334D9B" w:rsidRPr="00334D9B">
        <w:rPr>
          <w:color w:val="0000FF"/>
          <w:u w:val="single"/>
        </w:rPr>
        <w:t>https://halldweb.jlab.org/wiki/index.php/Experiment_Readiness_Review_2020#ERR_Agenda</w:t>
      </w:r>
    </w:p>
    <w:p w14:paraId="1EACB5BF" w14:textId="77777777" w:rsidR="008D6305" w:rsidDel="00632234" w:rsidRDefault="008D6305" w:rsidP="00BF2713">
      <w:pPr>
        <w:rPr>
          <w:del w:id="23" w:author="Axel Schmidt" w:date="2020-04-14T09:24:00Z"/>
          <w:color w:val="0000FF"/>
          <w:u w:val="single"/>
        </w:rPr>
      </w:pPr>
    </w:p>
    <w:p w14:paraId="62C515E2" w14:textId="77777777" w:rsidR="008D6305" w:rsidDel="00632234" w:rsidRDefault="008D6305" w:rsidP="00BF2713">
      <w:pPr>
        <w:rPr>
          <w:del w:id="24" w:author="Axel Schmidt" w:date="2020-04-14T09:24:00Z"/>
          <w:color w:val="0000FF"/>
          <w:u w:val="single"/>
        </w:rPr>
      </w:pPr>
    </w:p>
    <w:p w14:paraId="3DE57377" w14:textId="77777777" w:rsidR="008D6305" w:rsidDel="00632234" w:rsidRDefault="008D6305" w:rsidP="00BF2713">
      <w:pPr>
        <w:rPr>
          <w:del w:id="25" w:author="Axel Schmidt" w:date="2020-04-14T09:24:00Z"/>
          <w:color w:val="0000FF"/>
          <w:u w:val="single"/>
        </w:rPr>
      </w:pPr>
    </w:p>
    <w:p w14:paraId="268B7971" w14:textId="77777777" w:rsidR="008D6305" w:rsidDel="00632234" w:rsidRDefault="008D6305" w:rsidP="00BF2713">
      <w:pPr>
        <w:rPr>
          <w:del w:id="26" w:author="Axel Schmidt" w:date="2020-04-14T09:24:00Z"/>
          <w:color w:val="0000FF"/>
          <w:u w:val="single"/>
        </w:rPr>
      </w:pPr>
    </w:p>
    <w:p w14:paraId="4FBEBC64" w14:textId="77777777" w:rsidR="008D6305" w:rsidDel="00632234" w:rsidRDefault="008D6305" w:rsidP="00BF2713">
      <w:pPr>
        <w:rPr>
          <w:del w:id="27" w:author="Axel Schmidt" w:date="2020-04-14T09:24:00Z"/>
          <w:color w:val="0000FF"/>
          <w:u w:val="single"/>
        </w:rPr>
      </w:pPr>
    </w:p>
    <w:p w14:paraId="634E2816" w14:textId="77777777" w:rsidR="008D6305" w:rsidDel="00632234" w:rsidRDefault="008D6305" w:rsidP="00BF2713">
      <w:pPr>
        <w:rPr>
          <w:del w:id="28" w:author="Axel Schmidt" w:date="2020-04-14T09:24:00Z"/>
          <w:color w:val="0000FF"/>
          <w:u w:val="single"/>
        </w:rPr>
      </w:pPr>
    </w:p>
    <w:p w14:paraId="4864B313" w14:textId="5A546381" w:rsidR="008D6305" w:rsidDel="00632234" w:rsidRDefault="008D6305" w:rsidP="00BF2713">
      <w:pPr>
        <w:rPr>
          <w:del w:id="29" w:author="Axel Schmidt" w:date="2020-04-14T09:24:00Z"/>
          <w:color w:val="0000FF"/>
          <w:u w:val="single"/>
        </w:rPr>
      </w:pPr>
    </w:p>
    <w:p w14:paraId="5A36CCFF" w14:textId="727A36C8" w:rsidR="008D6305" w:rsidDel="00632234" w:rsidRDefault="008D6305" w:rsidP="00BF2713">
      <w:pPr>
        <w:rPr>
          <w:del w:id="30" w:author="Axel Schmidt" w:date="2020-04-14T09:24:00Z"/>
          <w:color w:val="0000FF"/>
          <w:u w:val="single"/>
        </w:rPr>
      </w:pPr>
    </w:p>
    <w:p w14:paraId="03633E76" w14:textId="55949E93" w:rsidR="008D6305" w:rsidDel="00632234" w:rsidRDefault="008D6305" w:rsidP="00BF2713">
      <w:pPr>
        <w:rPr>
          <w:del w:id="31" w:author="Axel Schmidt" w:date="2020-04-14T09:24:00Z"/>
          <w:color w:val="0000FF"/>
          <w:u w:val="single"/>
        </w:rPr>
      </w:pPr>
    </w:p>
    <w:p w14:paraId="115FF6F5" w14:textId="41945A6C" w:rsidR="008D6305" w:rsidDel="00632234" w:rsidRDefault="008D6305" w:rsidP="00BF2713">
      <w:pPr>
        <w:rPr>
          <w:del w:id="32" w:author="Axel Schmidt" w:date="2020-04-14T09:24:00Z"/>
          <w:color w:val="0000FF"/>
          <w:u w:val="single"/>
        </w:rPr>
      </w:pPr>
    </w:p>
    <w:p w14:paraId="2991D06C" w14:textId="735DC616" w:rsidR="008D6305" w:rsidDel="00632234" w:rsidRDefault="008D6305" w:rsidP="00BF2713">
      <w:pPr>
        <w:rPr>
          <w:del w:id="33" w:author="Axel Schmidt" w:date="2020-04-14T09:24:00Z"/>
          <w:color w:val="0000FF"/>
          <w:u w:val="single"/>
        </w:rPr>
      </w:pPr>
    </w:p>
    <w:p w14:paraId="59F59AA5" w14:textId="6F852690" w:rsidR="008D6305" w:rsidDel="00632234" w:rsidRDefault="008D6305" w:rsidP="00BF2713">
      <w:pPr>
        <w:rPr>
          <w:del w:id="34" w:author="Axel Schmidt" w:date="2020-04-14T09:24:00Z"/>
          <w:color w:val="0000FF"/>
          <w:u w:val="single"/>
        </w:rPr>
      </w:pPr>
    </w:p>
    <w:p w14:paraId="3E3A9CDC" w14:textId="622543CB" w:rsidR="008D6305" w:rsidDel="00632234" w:rsidRDefault="008D6305" w:rsidP="00BF2713">
      <w:pPr>
        <w:rPr>
          <w:del w:id="35" w:author="Axel Schmidt" w:date="2020-04-14T09:24:00Z"/>
          <w:color w:val="0000FF"/>
          <w:u w:val="single"/>
        </w:rPr>
      </w:pPr>
    </w:p>
    <w:p w14:paraId="69A0737E" w14:textId="4AA6A8B9" w:rsidR="008D6305" w:rsidDel="00632234" w:rsidRDefault="008D6305" w:rsidP="00BF2713">
      <w:pPr>
        <w:rPr>
          <w:del w:id="36" w:author="Axel Schmidt" w:date="2020-04-14T09:24:00Z"/>
          <w:color w:val="0000FF"/>
          <w:u w:val="single"/>
        </w:rPr>
      </w:pPr>
    </w:p>
    <w:p w14:paraId="4B7BA53B" w14:textId="76A3A336" w:rsidR="008D6305" w:rsidDel="00632234" w:rsidRDefault="008D6305" w:rsidP="00BF2713">
      <w:pPr>
        <w:rPr>
          <w:del w:id="37" w:author="Axel Schmidt" w:date="2020-04-14T09:24:00Z"/>
          <w:color w:val="0000FF"/>
          <w:u w:val="single"/>
        </w:rPr>
      </w:pPr>
    </w:p>
    <w:p w14:paraId="617E96F5" w14:textId="7EB93EEE" w:rsidR="008D6305" w:rsidDel="00632234" w:rsidRDefault="008D6305" w:rsidP="00BF2713">
      <w:pPr>
        <w:rPr>
          <w:del w:id="38" w:author="Axel Schmidt" w:date="2020-04-14T09:24:00Z"/>
          <w:color w:val="0000FF"/>
          <w:u w:val="single"/>
        </w:rPr>
      </w:pPr>
    </w:p>
    <w:p w14:paraId="50721CA1" w14:textId="77777777" w:rsidR="008D6305" w:rsidRDefault="008D6305" w:rsidP="00632234">
      <w:pPr>
        <w:rPr>
          <w:color w:val="0000FF"/>
          <w:u w:val="single"/>
        </w:rPr>
      </w:pPr>
    </w:p>
    <w:p w14:paraId="44C12E58" w14:textId="77777777" w:rsidR="008D6305" w:rsidRDefault="008D6305" w:rsidP="00BF2713">
      <w:pPr>
        <w:rPr>
          <w:color w:val="0000FF"/>
          <w:u w:val="single"/>
        </w:rPr>
      </w:pPr>
    </w:p>
    <w:p w14:paraId="421BC85A" w14:textId="77777777" w:rsidR="008D6305" w:rsidRDefault="008D6305" w:rsidP="00BF2713">
      <w:pPr>
        <w:rPr>
          <w:color w:val="0000FF"/>
          <w:u w:val="single"/>
        </w:rPr>
      </w:pPr>
    </w:p>
    <w:p w14:paraId="3EE1EB21" w14:textId="178CB47B" w:rsidR="008D6305" w:rsidDel="00632234" w:rsidRDefault="008D6305" w:rsidP="00BF2713">
      <w:pPr>
        <w:rPr>
          <w:del w:id="39" w:author="Axel Schmidt" w:date="2020-04-14T09:24:00Z"/>
          <w:color w:val="0000FF"/>
          <w:u w:val="single"/>
        </w:rPr>
      </w:pPr>
    </w:p>
    <w:p w14:paraId="7C0620EF" w14:textId="0BF48603" w:rsidR="008D6305" w:rsidDel="00632234" w:rsidRDefault="008D6305" w:rsidP="00BF2713">
      <w:pPr>
        <w:rPr>
          <w:del w:id="40" w:author="Axel Schmidt" w:date="2020-04-14T09:24:00Z"/>
          <w:color w:val="0000FF"/>
          <w:u w:val="single"/>
        </w:rPr>
      </w:pPr>
    </w:p>
    <w:p w14:paraId="122A69C3" w14:textId="3EC5E4D3" w:rsidR="008D6305" w:rsidDel="00632234" w:rsidRDefault="008D6305" w:rsidP="00BF2713">
      <w:pPr>
        <w:rPr>
          <w:del w:id="41" w:author="Axel Schmidt" w:date="2020-04-14T09:24:00Z"/>
          <w:color w:val="0000FF"/>
          <w:u w:val="single"/>
        </w:rPr>
      </w:pPr>
    </w:p>
    <w:p w14:paraId="002817EA" w14:textId="48E85449" w:rsidR="008D6305" w:rsidDel="00632234" w:rsidRDefault="008D6305" w:rsidP="00BF2713">
      <w:pPr>
        <w:rPr>
          <w:del w:id="42" w:author="Axel Schmidt" w:date="2020-04-14T09:24:00Z"/>
          <w:color w:val="0000FF"/>
          <w:u w:val="single"/>
        </w:rPr>
      </w:pPr>
    </w:p>
    <w:p w14:paraId="1D2A16B8" w14:textId="13F64200" w:rsidR="008D6305" w:rsidDel="00632234" w:rsidRDefault="008D6305" w:rsidP="00BF2713">
      <w:pPr>
        <w:rPr>
          <w:del w:id="43" w:author="Axel Schmidt" w:date="2020-04-14T09:24:00Z"/>
          <w:color w:val="0000FF"/>
          <w:u w:val="single"/>
        </w:rPr>
      </w:pPr>
    </w:p>
    <w:p w14:paraId="72B658D9" w14:textId="694EA66E" w:rsidR="008D6305" w:rsidDel="00632234" w:rsidRDefault="008D6305" w:rsidP="00BF2713">
      <w:pPr>
        <w:rPr>
          <w:del w:id="44" w:author="Axel Schmidt" w:date="2020-04-14T09:24:00Z"/>
          <w:color w:val="0000FF"/>
          <w:u w:val="single"/>
        </w:rPr>
      </w:pPr>
    </w:p>
    <w:p w14:paraId="587B7A69" w14:textId="0953BF27" w:rsidR="008D6305" w:rsidDel="00632234" w:rsidRDefault="008D6305" w:rsidP="00BF2713">
      <w:pPr>
        <w:rPr>
          <w:del w:id="45" w:author="Axel Schmidt" w:date="2020-04-14T09:24:00Z"/>
          <w:color w:val="0000FF"/>
          <w:u w:val="single"/>
        </w:rPr>
      </w:pPr>
    </w:p>
    <w:p w14:paraId="1413F879" w14:textId="6CD8F1F0" w:rsidR="008D6305" w:rsidDel="00632234" w:rsidRDefault="008D6305" w:rsidP="00BF2713">
      <w:pPr>
        <w:rPr>
          <w:del w:id="46" w:author="Axel Schmidt" w:date="2020-04-14T09:24:00Z"/>
          <w:color w:val="0000FF"/>
          <w:u w:val="single"/>
        </w:rPr>
      </w:pPr>
    </w:p>
    <w:p w14:paraId="5D2FE3C4" w14:textId="59C67BEC" w:rsidR="008D6305" w:rsidDel="00632234" w:rsidRDefault="008D6305" w:rsidP="00BF2713">
      <w:pPr>
        <w:rPr>
          <w:del w:id="47" w:author="Axel Schmidt" w:date="2020-04-14T09:24:00Z"/>
          <w:color w:val="0000FF"/>
          <w:u w:val="single"/>
        </w:rPr>
      </w:pPr>
    </w:p>
    <w:p w14:paraId="1141BDAF" w14:textId="77777777" w:rsidR="008D6305" w:rsidDel="00632234" w:rsidRDefault="008D6305" w:rsidP="00BF2713">
      <w:pPr>
        <w:rPr>
          <w:del w:id="48" w:author="Axel Schmidt" w:date="2020-04-14T09:24:00Z"/>
          <w:color w:val="0000FF"/>
          <w:u w:val="single"/>
        </w:rPr>
      </w:pPr>
    </w:p>
    <w:p w14:paraId="22169022" w14:textId="77777777" w:rsidR="008D6305" w:rsidDel="00632234" w:rsidRDefault="008D6305" w:rsidP="00BF2713">
      <w:pPr>
        <w:rPr>
          <w:del w:id="49" w:author="Axel Schmidt" w:date="2020-04-14T09:24:00Z"/>
          <w:color w:val="0000FF"/>
          <w:u w:val="single"/>
        </w:rPr>
      </w:pPr>
    </w:p>
    <w:p w14:paraId="56A42C9C" w14:textId="77777777" w:rsidR="008D6305" w:rsidDel="00632234" w:rsidRDefault="008D6305" w:rsidP="00BF2713">
      <w:pPr>
        <w:rPr>
          <w:del w:id="50" w:author="Axel Schmidt" w:date="2020-04-14T09:24:00Z"/>
          <w:color w:val="0000FF"/>
          <w:u w:val="single"/>
        </w:rPr>
      </w:pPr>
    </w:p>
    <w:p w14:paraId="735048B7" w14:textId="77777777" w:rsidR="008D6305" w:rsidDel="00632234" w:rsidRDefault="008D6305" w:rsidP="00BF2713">
      <w:pPr>
        <w:rPr>
          <w:del w:id="51" w:author="Axel Schmidt" w:date="2020-04-14T09:24:00Z"/>
          <w:color w:val="0000FF"/>
          <w:u w:val="single"/>
        </w:rPr>
      </w:pPr>
    </w:p>
    <w:p w14:paraId="6A0291D5" w14:textId="77777777" w:rsidR="008D6305" w:rsidDel="00632234" w:rsidRDefault="008D6305" w:rsidP="00BF2713">
      <w:pPr>
        <w:rPr>
          <w:del w:id="52" w:author="Axel Schmidt" w:date="2020-04-14T09:24:00Z"/>
          <w:color w:val="0000FF"/>
          <w:u w:val="single"/>
        </w:rPr>
      </w:pPr>
    </w:p>
    <w:p w14:paraId="7FA1943B" w14:textId="77777777" w:rsidR="008D6305" w:rsidDel="00632234" w:rsidRDefault="008D6305" w:rsidP="00BF2713">
      <w:pPr>
        <w:rPr>
          <w:del w:id="53" w:author="Axel Schmidt" w:date="2020-04-14T09:24:00Z"/>
          <w:color w:val="0000FF"/>
          <w:u w:val="single"/>
        </w:rPr>
      </w:pPr>
    </w:p>
    <w:p w14:paraId="74C0A54C" w14:textId="77777777" w:rsidR="008D6305" w:rsidDel="00632234" w:rsidRDefault="008D6305" w:rsidP="00BF2713">
      <w:pPr>
        <w:rPr>
          <w:del w:id="54" w:author="Axel Schmidt" w:date="2020-04-14T09:24:00Z"/>
          <w:color w:val="0000FF"/>
          <w:u w:val="single"/>
        </w:rPr>
      </w:pPr>
    </w:p>
    <w:p w14:paraId="1D925D35" w14:textId="77777777" w:rsidR="008D6305" w:rsidDel="00632234" w:rsidRDefault="008D6305" w:rsidP="00BF2713">
      <w:pPr>
        <w:rPr>
          <w:del w:id="55" w:author="Axel Schmidt" w:date="2020-04-14T09:24:00Z"/>
          <w:color w:val="0000FF"/>
          <w:u w:val="single"/>
        </w:rPr>
      </w:pPr>
    </w:p>
    <w:p w14:paraId="130E72D4" w14:textId="77777777" w:rsidR="008D6305" w:rsidDel="00632234" w:rsidRDefault="008D6305" w:rsidP="00BF2713">
      <w:pPr>
        <w:rPr>
          <w:del w:id="56" w:author="Axel Schmidt" w:date="2020-04-14T09:24:00Z"/>
          <w:color w:val="0000FF"/>
          <w:u w:val="single"/>
        </w:rPr>
      </w:pPr>
    </w:p>
    <w:p w14:paraId="2C57E7D0" w14:textId="77777777" w:rsidR="008D6305" w:rsidDel="00632234" w:rsidRDefault="008D6305" w:rsidP="00BF2713">
      <w:pPr>
        <w:rPr>
          <w:del w:id="57" w:author="Axel Schmidt" w:date="2020-04-14T09:24:00Z"/>
          <w:color w:val="0000FF"/>
          <w:u w:val="single"/>
        </w:rPr>
      </w:pPr>
    </w:p>
    <w:p w14:paraId="4364E443" w14:textId="77777777" w:rsidR="008D6305" w:rsidDel="00632234" w:rsidRDefault="008D6305" w:rsidP="00BF2713">
      <w:pPr>
        <w:rPr>
          <w:del w:id="58" w:author="Axel Schmidt" w:date="2020-04-14T09:24:00Z"/>
          <w:color w:val="0000FF"/>
          <w:u w:val="single"/>
        </w:rPr>
      </w:pPr>
    </w:p>
    <w:p w14:paraId="1095C60B" w14:textId="2E8CF0C4" w:rsidR="008D6305" w:rsidDel="00632234" w:rsidRDefault="008D6305" w:rsidP="00BF2713">
      <w:pPr>
        <w:rPr>
          <w:del w:id="59" w:author="Axel Schmidt" w:date="2020-04-14T09:24:00Z"/>
          <w:color w:val="0000FF"/>
          <w:u w:val="single"/>
        </w:rPr>
      </w:pPr>
    </w:p>
    <w:p w14:paraId="5CDB5675" w14:textId="77777777" w:rsidR="008D6305" w:rsidDel="00632234" w:rsidRDefault="008D6305" w:rsidP="00BF2713">
      <w:pPr>
        <w:rPr>
          <w:del w:id="60" w:author="Axel Schmidt" w:date="2020-04-14T09:24:00Z"/>
          <w:color w:val="0000FF"/>
          <w:u w:val="single"/>
        </w:rPr>
      </w:pPr>
    </w:p>
    <w:p w14:paraId="6590A4C3" w14:textId="77777777" w:rsidR="008D6305" w:rsidRDefault="008D6305" w:rsidP="00BF2713">
      <w:pPr>
        <w:rPr>
          <w:color w:val="0000FF"/>
          <w:u w:val="single"/>
        </w:rPr>
      </w:pPr>
    </w:p>
    <w:p w14:paraId="790DBA02" w14:textId="77777777" w:rsidR="008D6305" w:rsidRDefault="008D6305" w:rsidP="00BF2713">
      <w:pPr>
        <w:rPr>
          <w:color w:val="0000FF"/>
          <w:u w:val="single"/>
        </w:rPr>
      </w:pPr>
    </w:p>
    <w:tbl>
      <w:tblPr>
        <w:tblStyle w:val="TableGrid"/>
        <w:tblW w:w="9445" w:type="dxa"/>
        <w:tblLook w:val="04A0" w:firstRow="1" w:lastRow="0" w:firstColumn="1" w:lastColumn="0" w:noHBand="0" w:noVBand="1"/>
      </w:tblPr>
      <w:tblGrid>
        <w:gridCol w:w="2579"/>
        <w:gridCol w:w="3473"/>
        <w:gridCol w:w="2043"/>
        <w:gridCol w:w="1350"/>
      </w:tblGrid>
      <w:tr w:rsidR="00C91564" w14:paraId="60E55716" w14:textId="77777777" w:rsidTr="00F73351">
        <w:tc>
          <w:tcPr>
            <w:tcW w:w="2579" w:type="dxa"/>
          </w:tcPr>
          <w:p w14:paraId="1EA5D185" w14:textId="77777777" w:rsidR="00766AA8" w:rsidRPr="00457627" w:rsidRDefault="00766AA8" w:rsidP="00457627">
            <w:pPr>
              <w:jc w:val="center"/>
              <w:rPr>
                <w:b/>
              </w:rPr>
            </w:pPr>
            <w:r w:rsidRPr="00457627">
              <w:rPr>
                <w:b/>
              </w:rPr>
              <w:lastRenderedPageBreak/>
              <w:t>Condition</w:t>
            </w:r>
          </w:p>
        </w:tc>
        <w:tc>
          <w:tcPr>
            <w:tcW w:w="3473" w:type="dxa"/>
          </w:tcPr>
          <w:p w14:paraId="5A639948" w14:textId="77777777" w:rsidR="00766AA8" w:rsidRDefault="00457627" w:rsidP="00457627">
            <w:pPr>
              <w:jc w:val="center"/>
              <w:rPr>
                <w:b/>
              </w:rPr>
            </w:pPr>
            <w:r>
              <w:rPr>
                <w:b/>
              </w:rPr>
              <w:t>Scheduled W</w:t>
            </w:r>
            <w:r w:rsidR="00766AA8" w:rsidRPr="00457627">
              <w:rPr>
                <w:b/>
              </w:rPr>
              <w:t>ork</w:t>
            </w:r>
          </w:p>
          <w:p w14:paraId="39FC4150" w14:textId="77777777" w:rsidR="00854745" w:rsidRPr="00457627" w:rsidRDefault="00854745" w:rsidP="00457627">
            <w:pPr>
              <w:jc w:val="center"/>
              <w:rPr>
                <w:b/>
              </w:rPr>
            </w:pPr>
            <w:r>
              <w:rPr>
                <w:b/>
              </w:rPr>
              <w:t>(Activities)</w:t>
            </w:r>
          </w:p>
        </w:tc>
        <w:tc>
          <w:tcPr>
            <w:tcW w:w="2043" w:type="dxa"/>
          </w:tcPr>
          <w:p w14:paraId="1D6271F5" w14:textId="77777777" w:rsidR="00766AA8" w:rsidRPr="00457627" w:rsidRDefault="00766AA8" w:rsidP="00457627">
            <w:pPr>
              <w:jc w:val="center"/>
              <w:rPr>
                <w:b/>
              </w:rPr>
            </w:pPr>
            <w:r w:rsidRPr="00457627">
              <w:rPr>
                <w:b/>
              </w:rPr>
              <w:t>Total Time</w:t>
            </w:r>
          </w:p>
        </w:tc>
        <w:tc>
          <w:tcPr>
            <w:tcW w:w="1350" w:type="dxa"/>
          </w:tcPr>
          <w:p w14:paraId="64BA79F3" w14:textId="77777777" w:rsidR="00766AA8" w:rsidRPr="00457627" w:rsidRDefault="00766AA8" w:rsidP="00457627">
            <w:pPr>
              <w:jc w:val="center"/>
              <w:rPr>
                <w:b/>
              </w:rPr>
            </w:pPr>
            <w:r w:rsidRPr="00457627">
              <w:rPr>
                <w:b/>
              </w:rPr>
              <w:t>Beam Conditions</w:t>
            </w:r>
          </w:p>
        </w:tc>
      </w:tr>
      <w:tr w:rsidR="00C91564" w14:paraId="77B0686D" w14:textId="77777777" w:rsidTr="00F73351">
        <w:tc>
          <w:tcPr>
            <w:tcW w:w="2579" w:type="dxa"/>
            <w:tcBorders>
              <w:bottom w:val="single" w:sz="4" w:space="0" w:color="auto"/>
            </w:tcBorders>
          </w:tcPr>
          <w:p w14:paraId="594AD1D7" w14:textId="77777777" w:rsidR="00C91564" w:rsidRPr="00D05F80" w:rsidRDefault="00C91564" w:rsidP="00BF2713">
            <w:pPr>
              <w:rPr>
                <w:b/>
              </w:rPr>
            </w:pPr>
            <w:r w:rsidRPr="00D05F80">
              <w:rPr>
                <w:b/>
              </w:rPr>
              <w:t>Pre-experiment</w:t>
            </w:r>
          </w:p>
        </w:tc>
        <w:tc>
          <w:tcPr>
            <w:tcW w:w="3473" w:type="dxa"/>
            <w:tcBorders>
              <w:bottom w:val="single" w:sz="4" w:space="0" w:color="auto"/>
            </w:tcBorders>
          </w:tcPr>
          <w:p w14:paraId="2660FFB2" w14:textId="77777777" w:rsidR="00C91564" w:rsidRPr="00D05F80" w:rsidRDefault="00C91564" w:rsidP="00BF2713">
            <w:pPr>
              <w:rPr>
                <w:b/>
              </w:rPr>
            </w:pPr>
            <w:r w:rsidRPr="00D05F80">
              <w:rPr>
                <w:b/>
              </w:rPr>
              <w:t>Install C target</w:t>
            </w:r>
          </w:p>
        </w:tc>
        <w:tc>
          <w:tcPr>
            <w:tcW w:w="2043" w:type="dxa"/>
            <w:tcBorders>
              <w:bottom w:val="single" w:sz="4" w:space="0" w:color="auto"/>
            </w:tcBorders>
          </w:tcPr>
          <w:p w14:paraId="723E1A4A" w14:textId="77777777" w:rsidR="00C91564" w:rsidRPr="00D05F80" w:rsidRDefault="00C91564" w:rsidP="00BF2713">
            <w:pPr>
              <w:rPr>
                <w:b/>
              </w:rPr>
            </w:pPr>
            <w:r w:rsidRPr="00D05F80">
              <w:rPr>
                <w:b/>
              </w:rPr>
              <w:t>3 shifts</w:t>
            </w:r>
          </w:p>
        </w:tc>
        <w:tc>
          <w:tcPr>
            <w:tcW w:w="1350" w:type="dxa"/>
            <w:tcBorders>
              <w:bottom w:val="single" w:sz="4" w:space="0" w:color="auto"/>
            </w:tcBorders>
          </w:tcPr>
          <w:p w14:paraId="538385CA" w14:textId="77777777" w:rsidR="00C91564" w:rsidRPr="00D05F80" w:rsidRDefault="00C91564" w:rsidP="00BF2713">
            <w:pPr>
              <w:rPr>
                <w:b/>
              </w:rPr>
            </w:pPr>
            <w:r w:rsidRPr="00D05F80">
              <w:rPr>
                <w:b/>
              </w:rPr>
              <w:t>no beam</w:t>
            </w:r>
          </w:p>
        </w:tc>
      </w:tr>
      <w:tr w:rsidR="00C91564" w14:paraId="6DF93EE4" w14:textId="77777777" w:rsidTr="00F73351">
        <w:tc>
          <w:tcPr>
            <w:tcW w:w="2579" w:type="dxa"/>
            <w:tcBorders>
              <w:bottom w:val="single" w:sz="4" w:space="0" w:color="auto"/>
            </w:tcBorders>
          </w:tcPr>
          <w:p w14:paraId="45A319D4" w14:textId="77777777" w:rsidR="00C91564" w:rsidRPr="00854745" w:rsidRDefault="00C91564" w:rsidP="00BF2713">
            <w:pPr>
              <w:rPr>
                <w:b/>
              </w:rPr>
            </w:pPr>
          </w:p>
        </w:tc>
        <w:tc>
          <w:tcPr>
            <w:tcW w:w="3473" w:type="dxa"/>
            <w:tcBorders>
              <w:bottom w:val="single" w:sz="4" w:space="0" w:color="auto"/>
            </w:tcBorders>
          </w:tcPr>
          <w:p w14:paraId="1D22BA27" w14:textId="1BFA7DB2" w:rsidR="00C91564" w:rsidRDefault="00C91564" w:rsidP="00BF2713">
            <w:r w:rsidRPr="001741DD">
              <w:t>Disassemble beam pipe.  Retract target.  Remove Start Counter (ST)</w:t>
            </w:r>
            <w:r>
              <w:t xml:space="preserve">.  Remove vacuum snout.  </w:t>
            </w:r>
            <w:r w:rsidRPr="001741DD">
              <w:t xml:space="preserve">Remove </w:t>
            </w:r>
            <w:proofErr w:type="spellStart"/>
            <w:r w:rsidRPr="001741DD">
              <w:t>GlueX</w:t>
            </w:r>
            <w:proofErr w:type="spellEnd"/>
            <w:r w:rsidRPr="001741DD">
              <w:t xml:space="preserve"> cell.  Mount carbon foils</w:t>
            </w:r>
            <w:r>
              <w:t xml:space="preserve"> (survey)</w:t>
            </w:r>
            <w:r w:rsidRPr="001741DD">
              <w:t>. Attach vacuum snout.  Attach ST.  Target in place.  Assemble beam pipe.  Pump vacuum</w:t>
            </w:r>
            <w:r w:rsidR="006F65C6">
              <w:t>.</w:t>
            </w:r>
            <w:r w:rsidRPr="001741DD">
              <w:t>*</w:t>
            </w:r>
            <w:r w:rsidR="009139C1">
              <w:t xml:space="preserve"> Ramp magnet*</w:t>
            </w:r>
          </w:p>
        </w:tc>
        <w:tc>
          <w:tcPr>
            <w:tcW w:w="2043" w:type="dxa"/>
            <w:tcBorders>
              <w:bottom w:val="single" w:sz="4" w:space="0" w:color="auto"/>
            </w:tcBorders>
          </w:tcPr>
          <w:p w14:paraId="584C1F5E" w14:textId="77777777" w:rsidR="00C91564" w:rsidRPr="00E67490" w:rsidRDefault="00C91564" w:rsidP="00BF2713">
            <w:r w:rsidRPr="00E67490">
              <w:t>1 shift assembly</w:t>
            </w:r>
          </w:p>
          <w:p w14:paraId="7B5C31A3" w14:textId="77777777" w:rsidR="00C91564" w:rsidRPr="00E67490" w:rsidRDefault="00C91564" w:rsidP="00BF2713">
            <w:r w:rsidRPr="00E67490">
              <w:t>1 shift for survey &amp; align</w:t>
            </w:r>
          </w:p>
          <w:p w14:paraId="1AE927EA" w14:textId="77777777" w:rsidR="00C91564" w:rsidRPr="00317BC4" w:rsidRDefault="00C91564" w:rsidP="00BF2713">
            <w:pPr>
              <w:rPr>
                <w:b/>
              </w:rPr>
            </w:pPr>
            <w:r w:rsidRPr="00E67490">
              <w:t>1 shift for pumping vacuum</w:t>
            </w:r>
          </w:p>
        </w:tc>
        <w:tc>
          <w:tcPr>
            <w:tcW w:w="1350" w:type="dxa"/>
            <w:tcBorders>
              <w:bottom w:val="single" w:sz="4" w:space="0" w:color="auto"/>
            </w:tcBorders>
          </w:tcPr>
          <w:p w14:paraId="7DACEC7C" w14:textId="77777777" w:rsidR="00C91564" w:rsidRDefault="00C91564" w:rsidP="00BF2713"/>
        </w:tc>
      </w:tr>
      <w:tr w:rsidR="00C91564" w14:paraId="05072432" w14:textId="77777777" w:rsidTr="00F73351">
        <w:tc>
          <w:tcPr>
            <w:tcW w:w="2579" w:type="dxa"/>
            <w:tcBorders>
              <w:top w:val="single" w:sz="4" w:space="0" w:color="auto"/>
              <w:left w:val="nil"/>
              <w:bottom w:val="single" w:sz="4" w:space="0" w:color="auto"/>
              <w:right w:val="nil"/>
            </w:tcBorders>
          </w:tcPr>
          <w:p w14:paraId="0DEE95C3" w14:textId="77777777" w:rsidR="00C91564" w:rsidRDefault="00C91564" w:rsidP="00BF2713"/>
        </w:tc>
        <w:tc>
          <w:tcPr>
            <w:tcW w:w="3473" w:type="dxa"/>
            <w:tcBorders>
              <w:top w:val="single" w:sz="4" w:space="0" w:color="auto"/>
              <w:left w:val="nil"/>
              <w:bottom w:val="single" w:sz="4" w:space="0" w:color="auto"/>
              <w:right w:val="nil"/>
            </w:tcBorders>
          </w:tcPr>
          <w:p w14:paraId="14F400BB" w14:textId="77777777" w:rsidR="00C91564" w:rsidRPr="001741DD" w:rsidRDefault="00C91564" w:rsidP="00BF2713"/>
        </w:tc>
        <w:tc>
          <w:tcPr>
            <w:tcW w:w="2043" w:type="dxa"/>
            <w:tcBorders>
              <w:top w:val="single" w:sz="4" w:space="0" w:color="auto"/>
              <w:left w:val="nil"/>
              <w:bottom w:val="single" w:sz="4" w:space="0" w:color="auto"/>
              <w:right w:val="nil"/>
            </w:tcBorders>
          </w:tcPr>
          <w:p w14:paraId="6FCCC3D2" w14:textId="77777777" w:rsidR="00C91564" w:rsidRPr="00766AA8" w:rsidRDefault="00C91564" w:rsidP="00BF2713"/>
        </w:tc>
        <w:tc>
          <w:tcPr>
            <w:tcW w:w="1350" w:type="dxa"/>
            <w:tcBorders>
              <w:top w:val="single" w:sz="4" w:space="0" w:color="auto"/>
              <w:left w:val="nil"/>
              <w:bottom w:val="single" w:sz="4" w:space="0" w:color="auto"/>
              <w:right w:val="nil"/>
            </w:tcBorders>
          </w:tcPr>
          <w:p w14:paraId="1D8150D8" w14:textId="77777777" w:rsidR="00C91564" w:rsidRDefault="00C91564" w:rsidP="00BF2713"/>
        </w:tc>
      </w:tr>
      <w:tr w:rsidR="00C91564" w:rsidRPr="00D05F80" w14:paraId="30A25B21" w14:textId="77777777" w:rsidTr="00F73351">
        <w:tc>
          <w:tcPr>
            <w:tcW w:w="2579" w:type="dxa"/>
            <w:tcBorders>
              <w:top w:val="single" w:sz="4" w:space="0" w:color="auto"/>
            </w:tcBorders>
          </w:tcPr>
          <w:p w14:paraId="7E044EB4" w14:textId="77777777" w:rsidR="00C91564" w:rsidRPr="00D05F80" w:rsidRDefault="00C91564" w:rsidP="00BF2713">
            <w:pPr>
              <w:rPr>
                <w:b/>
              </w:rPr>
            </w:pPr>
            <w:r w:rsidRPr="00D05F80">
              <w:rPr>
                <w:b/>
              </w:rPr>
              <w:t>Detector checkout</w:t>
            </w:r>
          </w:p>
        </w:tc>
        <w:tc>
          <w:tcPr>
            <w:tcW w:w="3473" w:type="dxa"/>
            <w:tcBorders>
              <w:top w:val="single" w:sz="4" w:space="0" w:color="auto"/>
            </w:tcBorders>
          </w:tcPr>
          <w:p w14:paraId="064C469B" w14:textId="77777777" w:rsidR="00C91564" w:rsidRPr="00D05F80" w:rsidRDefault="00C91564" w:rsidP="00BF2713">
            <w:pPr>
              <w:rPr>
                <w:b/>
              </w:rPr>
            </w:pPr>
          </w:p>
        </w:tc>
        <w:tc>
          <w:tcPr>
            <w:tcW w:w="2043" w:type="dxa"/>
            <w:tcBorders>
              <w:top w:val="single" w:sz="4" w:space="0" w:color="auto"/>
            </w:tcBorders>
          </w:tcPr>
          <w:p w14:paraId="373D5B7C" w14:textId="77777777" w:rsidR="00C91564" w:rsidRPr="00D05F80" w:rsidRDefault="00C91564" w:rsidP="00BF2713">
            <w:pPr>
              <w:rPr>
                <w:b/>
              </w:rPr>
            </w:pPr>
            <w:r w:rsidRPr="00D05F80">
              <w:rPr>
                <w:b/>
              </w:rPr>
              <w:t>2.5 shifts</w:t>
            </w:r>
          </w:p>
        </w:tc>
        <w:tc>
          <w:tcPr>
            <w:tcW w:w="1350" w:type="dxa"/>
            <w:tcBorders>
              <w:top w:val="single" w:sz="4" w:space="0" w:color="auto"/>
            </w:tcBorders>
          </w:tcPr>
          <w:p w14:paraId="47EB8035" w14:textId="77777777" w:rsidR="00C91564" w:rsidRPr="00D05F80" w:rsidRDefault="00D05F80" w:rsidP="00BF2713">
            <w:pPr>
              <w:rPr>
                <w:b/>
              </w:rPr>
            </w:pPr>
            <w:r w:rsidRPr="00D05F80">
              <w:rPr>
                <w:b/>
              </w:rPr>
              <w:t>140</w:t>
            </w:r>
            <w:r w:rsidR="00293875" w:rsidRPr="00D05F80">
              <w:rPr>
                <w:b/>
              </w:rPr>
              <w:t xml:space="preserve"> </w:t>
            </w:r>
            <w:proofErr w:type="spellStart"/>
            <w:r w:rsidR="00293875" w:rsidRPr="00D05F80">
              <w:rPr>
                <w:b/>
              </w:rPr>
              <w:t>nA</w:t>
            </w:r>
            <w:proofErr w:type="spellEnd"/>
          </w:p>
        </w:tc>
      </w:tr>
      <w:tr w:rsidR="00C91564" w14:paraId="4F807EA4" w14:textId="77777777" w:rsidTr="00F73351">
        <w:tc>
          <w:tcPr>
            <w:tcW w:w="2579" w:type="dxa"/>
          </w:tcPr>
          <w:p w14:paraId="5F8ECDB7" w14:textId="77777777" w:rsidR="00C91564" w:rsidRPr="00CE599A" w:rsidRDefault="00C91564" w:rsidP="00BF2713">
            <w:pPr>
              <w:rPr>
                <w:b/>
              </w:rPr>
            </w:pPr>
          </w:p>
        </w:tc>
        <w:tc>
          <w:tcPr>
            <w:tcW w:w="3473" w:type="dxa"/>
          </w:tcPr>
          <w:p w14:paraId="0476BF53" w14:textId="77777777" w:rsidR="00C91564" w:rsidRDefault="00C91564" w:rsidP="00BF2713">
            <w:r w:rsidRPr="00CE599A">
              <w:t>Establish typical  tagged photon beam,  check/calibrate sub-detectors, Trigger, and DAQ</w:t>
            </w:r>
            <w:r>
              <w:t xml:space="preserve"> </w:t>
            </w:r>
          </w:p>
          <w:p w14:paraId="5A967E76" w14:textId="77777777" w:rsidR="00C91564" w:rsidRPr="00CE599A" w:rsidRDefault="00C91564" w:rsidP="00BF2713">
            <w:r>
              <w:t>(some tests can be done during pumping vacuum)</w:t>
            </w:r>
          </w:p>
        </w:tc>
        <w:tc>
          <w:tcPr>
            <w:tcW w:w="2043" w:type="dxa"/>
          </w:tcPr>
          <w:p w14:paraId="5A7E4E41" w14:textId="77777777" w:rsidR="00C91564" w:rsidRPr="00CE599A" w:rsidRDefault="00C91564" w:rsidP="00BF2713">
            <w:pPr>
              <w:rPr>
                <w:b/>
              </w:rPr>
            </w:pPr>
          </w:p>
        </w:tc>
        <w:tc>
          <w:tcPr>
            <w:tcW w:w="1350" w:type="dxa"/>
          </w:tcPr>
          <w:p w14:paraId="3A8D0834" w14:textId="77777777" w:rsidR="00C91564" w:rsidRDefault="00C91564" w:rsidP="00BF2713"/>
        </w:tc>
      </w:tr>
      <w:tr w:rsidR="00C91564" w14:paraId="55B86FB7" w14:textId="77777777" w:rsidTr="00F73351">
        <w:tc>
          <w:tcPr>
            <w:tcW w:w="2579" w:type="dxa"/>
          </w:tcPr>
          <w:p w14:paraId="0F874BEC" w14:textId="77777777" w:rsidR="00C91564" w:rsidRPr="00D05F80" w:rsidRDefault="00C91564" w:rsidP="00843975">
            <w:pPr>
              <w:rPr>
                <w:b/>
                <w:color w:val="FF0000"/>
              </w:rPr>
            </w:pPr>
            <w:r w:rsidRPr="00D05F80">
              <w:rPr>
                <w:b/>
                <w:color w:val="FF0000"/>
              </w:rPr>
              <w:t>Run with C target</w:t>
            </w:r>
          </w:p>
        </w:tc>
        <w:tc>
          <w:tcPr>
            <w:tcW w:w="3473" w:type="dxa"/>
          </w:tcPr>
          <w:p w14:paraId="54785741" w14:textId="77777777" w:rsidR="00C91564" w:rsidRPr="00D05F80" w:rsidRDefault="00C91564" w:rsidP="00BF2713">
            <w:pPr>
              <w:rPr>
                <w:b/>
                <w:color w:val="FF0000"/>
              </w:rPr>
            </w:pPr>
          </w:p>
        </w:tc>
        <w:tc>
          <w:tcPr>
            <w:tcW w:w="2043" w:type="dxa"/>
          </w:tcPr>
          <w:p w14:paraId="27B82D22" w14:textId="77777777" w:rsidR="00C91564" w:rsidRPr="00D05F80" w:rsidRDefault="00C91564" w:rsidP="00BF2713">
            <w:pPr>
              <w:rPr>
                <w:b/>
                <w:color w:val="FF0000"/>
              </w:rPr>
            </w:pPr>
            <w:r w:rsidRPr="00D05F80">
              <w:rPr>
                <w:b/>
                <w:color w:val="FF0000"/>
              </w:rPr>
              <w:t>7 days</w:t>
            </w:r>
          </w:p>
        </w:tc>
        <w:tc>
          <w:tcPr>
            <w:tcW w:w="1350" w:type="dxa"/>
          </w:tcPr>
          <w:p w14:paraId="5FA846FE"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70452761" w14:textId="77777777" w:rsidTr="00F73351">
        <w:tc>
          <w:tcPr>
            <w:tcW w:w="2579" w:type="dxa"/>
            <w:tcBorders>
              <w:bottom w:val="single" w:sz="4" w:space="0" w:color="auto"/>
            </w:tcBorders>
          </w:tcPr>
          <w:p w14:paraId="1FA29979" w14:textId="77777777" w:rsidR="00C91564" w:rsidRPr="00D05F80" w:rsidRDefault="00C91564" w:rsidP="00BF2713">
            <w:pPr>
              <w:rPr>
                <w:b/>
              </w:rPr>
            </w:pPr>
            <w:r w:rsidRPr="00D05F80">
              <w:rPr>
                <w:b/>
              </w:rPr>
              <w:t>Target change</w:t>
            </w:r>
          </w:p>
        </w:tc>
        <w:tc>
          <w:tcPr>
            <w:tcW w:w="3473" w:type="dxa"/>
          </w:tcPr>
          <w:p w14:paraId="3BE67034" w14:textId="77777777" w:rsidR="00C91564" w:rsidRPr="00D05F80" w:rsidRDefault="00C91564" w:rsidP="00BF2713">
            <w:pPr>
              <w:rPr>
                <w:b/>
              </w:rPr>
            </w:pPr>
            <w:r w:rsidRPr="00D05F80">
              <w:rPr>
                <w:b/>
              </w:rPr>
              <w:t>Install liquid D target</w:t>
            </w:r>
          </w:p>
        </w:tc>
        <w:tc>
          <w:tcPr>
            <w:tcW w:w="2043" w:type="dxa"/>
          </w:tcPr>
          <w:p w14:paraId="126B4C0B" w14:textId="512B6B5A" w:rsidR="00C91564" w:rsidRPr="00D05F80" w:rsidRDefault="00B0698D" w:rsidP="00BF2713">
            <w:pPr>
              <w:rPr>
                <w:b/>
              </w:rPr>
            </w:pPr>
            <w:r>
              <w:rPr>
                <w:b/>
              </w:rPr>
              <w:t>5</w:t>
            </w:r>
            <w:r w:rsidR="00C91564" w:rsidRPr="00D05F80">
              <w:rPr>
                <w:b/>
              </w:rPr>
              <w:t xml:space="preserve"> shifts</w:t>
            </w:r>
          </w:p>
        </w:tc>
        <w:tc>
          <w:tcPr>
            <w:tcW w:w="1350" w:type="dxa"/>
          </w:tcPr>
          <w:p w14:paraId="3950EA9C" w14:textId="77777777" w:rsidR="00C91564" w:rsidRPr="00D05F80" w:rsidRDefault="00C91564" w:rsidP="00BF2713">
            <w:pPr>
              <w:rPr>
                <w:b/>
              </w:rPr>
            </w:pPr>
            <w:r w:rsidRPr="00D05F80">
              <w:rPr>
                <w:b/>
              </w:rPr>
              <w:t>no beam</w:t>
            </w:r>
          </w:p>
        </w:tc>
      </w:tr>
      <w:tr w:rsidR="00B0698D" w14:paraId="7748A7D5" w14:textId="77777777" w:rsidTr="00F73351">
        <w:tc>
          <w:tcPr>
            <w:tcW w:w="2579" w:type="dxa"/>
            <w:tcBorders>
              <w:top w:val="single" w:sz="4" w:space="0" w:color="auto"/>
              <w:left w:val="single" w:sz="4" w:space="0" w:color="auto"/>
              <w:bottom w:val="nil"/>
              <w:right w:val="single" w:sz="4" w:space="0" w:color="auto"/>
            </w:tcBorders>
          </w:tcPr>
          <w:p w14:paraId="4DD068A6" w14:textId="77777777" w:rsidR="00B0698D" w:rsidRPr="00D05F80" w:rsidRDefault="00B0698D" w:rsidP="00BF2713">
            <w:pPr>
              <w:rPr>
                <w:b/>
              </w:rPr>
            </w:pPr>
          </w:p>
        </w:tc>
        <w:tc>
          <w:tcPr>
            <w:tcW w:w="3473" w:type="dxa"/>
            <w:tcBorders>
              <w:left w:val="single" w:sz="4" w:space="0" w:color="auto"/>
            </w:tcBorders>
          </w:tcPr>
          <w:p w14:paraId="4F4B7FBF" w14:textId="6D02F314" w:rsidR="00B0698D" w:rsidRPr="00B0698D" w:rsidRDefault="00B0698D" w:rsidP="00BF2713">
            <w:r>
              <w:t>Ramp magnet down</w:t>
            </w:r>
          </w:p>
        </w:tc>
        <w:tc>
          <w:tcPr>
            <w:tcW w:w="2043" w:type="dxa"/>
          </w:tcPr>
          <w:p w14:paraId="1E709B41" w14:textId="6E070083" w:rsidR="00B0698D" w:rsidRPr="00B0698D" w:rsidRDefault="00B0698D" w:rsidP="00BF2713">
            <w:r w:rsidRPr="00B0698D">
              <w:t>1</w:t>
            </w:r>
            <w:r w:rsidR="00F73351">
              <w:t xml:space="preserve"> </w:t>
            </w:r>
            <w:r w:rsidRPr="00B0698D">
              <w:t xml:space="preserve"> shift</w:t>
            </w:r>
          </w:p>
        </w:tc>
        <w:tc>
          <w:tcPr>
            <w:tcW w:w="1350" w:type="dxa"/>
          </w:tcPr>
          <w:p w14:paraId="6100D06C" w14:textId="77777777" w:rsidR="00B0698D" w:rsidRPr="00D05F80" w:rsidRDefault="00B0698D" w:rsidP="00BF2713">
            <w:pPr>
              <w:rPr>
                <w:b/>
              </w:rPr>
            </w:pPr>
          </w:p>
        </w:tc>
      </w:tr>
      <w:tr w:rsidR="00C91564" w14:paraId="5B35EAFC" w14:textId="77777777" w:rsidTr="00F73351">
        <w:tc>
          <w:tcPr>
            <w:tcW w:w="2579" w:type="dxa"/>
            <w:tcBorders>
              <w:top w:val="nil"/>
              <w:left w:val="single" w:sz="4" w:space="0" w:color="auto"/>
              <w:bottom w:val="nil"/>
              <w:right w:val="single" w:sz="4" w:space="0" w:color="auto"/>
            </w:tcBorders>
          </w:tcPr>
          <w:p w14:paraId="2804A3BC" w14:textId="42A7EA22" w:rsidR="00C91564" w:rsidRPr="00B0698D" w:rsidRDefault="00C91564" w:rsidP="00B0698D">
            <w:pPr>
              <w:rPr>
                <w:b/>
              </w:rPr>
            </w:pPr>
          </w:p>
        </w:tc>
        <w:tc>
          <w:tcPr>
            <w:tcW w:w="3473" w:type="dxa"/>
            <w:tcBorders>
              <w:left w:val="single" w:sz="4" w:space="0" w:color="auto"/>
            </w:tcBorders>
          </w:tcPr>
          <w:p w14:paraId="550A2190" w14:textId="29C98E6D" w:rsidR="00C91564" w:rsidRPr="00CE599A" w:rsidRDefault="00C91564" w:rsidP="00BF2713">
            <w:r w:rsidRPr="00CE599A">
              <w:t xml:space="preserve">Disassemble beam pipe.  Retract target.  Remove ST.  Remove vacuum snout.  Remove carbon foils.  Mount </w:t>
            </w:r>
            <w:proofErr w:type="spellStart"/>
            <w:r w:rsidRPr="00CE599A">
              <w:t>GlueX</w:t>
            </w:r>
            <w:proofErr w:type="spellEnd"/>
            <w:r w:rsidRPr="00CE599A">
              <w:t xml:space="preserve"> cell.  Survey. Mount heat shield (needed for helium).  Attach vacuum snout.  Attach ST.  Target in place.  Assemble beam pipe.  Pump vacuum*. </w:t>
            </w:r>
            <w:r w:rsidR="00C8152A">
              <w:t>Ramp magnet.*</w:t>
            </w:r>
            <w:r w:rsidRPr="00CE599A">
              <w:t xml:space="preserve"> </w:t>
            </w:r>
          </w:p>
        </w:tc>
        <w:tc>
          <w:tcPr>
            <w:tcW w:w="2043" w:type="dxa"/>
          </w:tcPr>
          <w:p w14:paraId="00B668FC" w14:textId="77777777" w:rsidR="0071351F" w:rsidRDefault="00C91564" w:rsidP="00BF2713">
            <w:r w:rsidRPr="00CE599A">
              <w:t>1 shift assembl</w:t>
            </w:r>
            <w:r>
              <w:t xml:space="preserve">y </w:t>
            </w:r>
          </w:p>
          <w:p w14:paraId="70E62C96" w14:textId="4D75842D" w:rsidR="00C91564" w:rsidRPr="00CE599A" w:rsidRDefault="00B0698D" w:rsidP="00BF2713">
            <w:r>
              <w:t>1 shift for survey &amp; alignment</w:t>
            </w:r>
          </w:p>
          <w:p w14:paraId="22F3C106" w14:textId="2DF27380" w:rsidR="00C91564" w:rsidRPr="00CE599A" w:rsidRDefault="00C91564" w:rsidP="00BF2713">
            <w:pPr>
              <w:rPr>
                <w:b/>
              </w:rPr>
            </w:pPr>
          </w:p>
        </w:tc>
        <w:tc>
          <w:tcPr>
            <w:tcW w:w="1350" w:type="dxa"/>
          </w:tcPr>
          <w:p w14:paraId="7C40C0EB" w14:textId="77777777" w:rsidR="00C91564" w:rsidRDefault="00C91564" w:rsidP="00BF2713"/>
        </w:tc>
      </w:tr>
      <w:tr w:rsidR="00B0698D" w14:paraId="6943D2CC" w14:textId="77777777" w:rsidTr="00F73351">
        <w:tc>
          <w:tcPr>
            <w:tcW w:w="2579" w:type="dxa"/>
            <w:tcBorders>
              <w:top w:val="nil"/>
              <w:left w:val="single" w:sz="4" w:space="0" w:color="auto"/>
              <w:bottom w:val="single" w:sz="4" w:space="0" w:color="auto"/>
              <w:right w:val="single" w:sz="4" w:space="0" w:color="auto"/>
            </w:tcBorders>
          </w:tcPr>
          <w:p w14:paraId="06E39B5A" w14:textId="77777777" w:rsidR="00B0698D" w:rsidRPr="00B0698D" w:rsidRDefault="00B0698D" w:rsidP="00B0698D">
            <w:pPr>
              <w:rPr>
                <w:b/>
              </w:rPr>
            </w:pPr>
          </w:p>
        </w:tc>
        <w:tc>
          <w:tcPr>
            <w:tcW w:w="3473" w:type="dxa"/>
            <w:tcBorders>
              <w:left w:val="single" w:sz="4" w:space="0" w:color="auto"/>
            </w:tcBorders>
          </w:tcPr>
          <w:p w14:paraId="64CB8F21" w14:textId="37ACB3FF" w:rsidR="00B0698D" w:rsidRPr="00CE599A" w:rsidRDefault="00B0698D" w:rsidP="00BF2713">
            <w:r>
              <w:t>Ramp Magnet* Pump vacuum*</w:t>
            </w:r>
          </w:p>
        </w:tc>
        <w:tc>
          <w:tcPr>
            <w:tcW w:w="2043" w:type="dxa"/>
          </w:tcPr>
          <w:p w14:paraId="4677AF10" w14:textId="77777777" w:rsidR="00B0698D" w:rsidRDefault="00B0698D" w:rsidP="00BF2713">
            <w:r>
              <w:t>1.5 shifts</w:t>
            </w:r>
          </w:p>
          <w:p w14:paraId="703ED11B" w14:textId="43A62E18" w:rsidR="00B0698D" w:rsidRPr="00CE599A" w:rsidRDefault="00B0698D" w:rsidP="00BF2713">
            <w:r>
              <w:t>(1 shift for pumping vacuum)</w:t>
            </w:r>
          </w:p>
        </w:tc>
        <w:tc>
          <w:tcPr>
            <w:tcW w:w="1350" w:type="dxa"/>
          </w:tcPr>
          <w:p w14:paraId="34E8FD22" w14:textId="77777777" w:rsidR="00B0698D" w:rsidRDefault="00B0698D" w:rsidP="00BF2713"/>
        </w:tc>
      </w:tr>
      <w:tr w:rsidR="00C91564" w14:paraId="0C912243" w14:textId="77777777" w:rsidTr="00F73351">
        <w:tc>
          <w:tcPr>
            <w:tcW w:w="2579" w:type="dxa"/>
            <w:tcBorders>
              <w:top w:val="single" w:sz="4" w:space="0" w:color="auto"/>
            </w:tcBorders>
          </w:tcPr>
          <w:p w14:paraId="3E84A9E0" w14:textId="77777777" w:rsidR="00C91564" w:rsidRPr="00D05F80" w:rsidRDefault="00C91564" w:rsidP="00BF2713">
            <w:pPr>
              <w:rPr>
                <w:b/>
                <w:color w:val="FF0000"/>
              </w:rPr>
            </w:pPr>
            <w:r w:rsidRPr="00D05F80">
              <w:rPr>
                <w:b/>
                <w:color w:val="FF0000"/>
              </w:rPr>
              <w:t>Run with empty target</w:t>
            </w:r>
          </w:p>
        </w:tc>
        <w:tc>
          <w:tcPr>
            <w:tcW w:w="3473" w:type="dxa"/>
          </w:tcPr>
          <w:p w14:paraId="0275D889" w14:textId="77777777" w:rsidR="00C91564" w:rsidRPr="00D05F80" w:rsidRDefault="00C91564" w:rsidP="00C91564">
            <w:pPr>
              <w:rPr>
                <w:b/>
                <w:color w:val="FF0000"/>
              </w:rPr>
            </w:pPr>
          </w:p>
        </w:tc>
        <w:tc>
          <w:tcPr>
            <w:tcW w:w="2043" w:type="dxa"/>
          </w:tcPr>
          <w:p w14:paraId="7E00B14B" w14:textId="77777777" w:rsidR="00C91564" w:rsidRPr="00D05F80" w:rsidRDefault="00C91564" w:rsidP="00C91564">
            <w:pPr>
              <w:rPr>
                <w:b/>
                <w:color w:val="FF0000"/>
              </w:rPr>
            </w:pPr>
            <w:r w:rsidRPr="00D05F80">
              <w:rPr>
                <w:b/>
                <w:color w:val="FF0000"/>
              </w:rPr>
              <w:t>0.5 days</w:t>
            </w:r>
          </w:p>
        </w:tc>
        <w:tc>
          <w:tcPr>
            <w:tcW w:w="1350" w:type="dxa"/>
          </w:tcPr>
          <w:p w14:paraId="7B9E8CEC"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1FE11921" w14:textId="77777777" w:rsidTr="00F73351">
        <w:tc>
          <w:tcPr>
            <w:tcW w:w="2579" w:type="dxa"/>
          </w:tcPr>
          <w:p w14:paraId="36DC26CD" w14:textId="77777777" w:rsidR="00C91564" w:rsidRPr="00C91564" w:rsidRDefault="00C91564" w:rsidP="00BF2713">
            <w:pPr>
              <w:rPr>
                <w:b/>
              </w:rPr>
            </w:pPr>
            <w:r>
              <w:rPr>
                <w:b/>
              </w:rPr>
              <w:t>Target preparation</w:t>
            </w:r>
          </w:p>
        </w:tc>
        <w:tc>
          <w:tcPr>
            <w:tcW w:w="3473" w:type="dxa"/>
          </w:tcPr>
          <w:p w14:paraId="36C964BC" w14:textId="77777777" w:rsidR="00C91564" w:rsidRPr="00C91564" w:rsidRDefault="00C91564" w:rsidP="00BF2713">
            <w:pPr>
              <w:rPr>
                <w:b/>
              </w:rPr>
            </w:pPr>
            <w:r w:rsidRPr="00CE599A">
              <w:t>Cool target*.</w:t>
            </w:r>
          </w:p>
        </w:tc>
        <w:tc>
          <w:tcPr>
            <w:tcW w:w="2043" w:type="dxa"/>
          </w:tcPr>
          <w:p w14:paraId="672A471A" w14:textId="77777777" w:rsidR="00C91564" w:rsidRPr="00C91564" w:rsidRDefault="00C91564" w:rsidP="00BF2713">
            <w:pPr>
              <w:rPr>
                <w:b/>
              </w:rPr>
            </w:pPr>
            <w:r>
              <w:rPr>
                <w:b/>
              </w:rPr>
              <w:t>1 shift</w:t>
            </w:r>
          </w:p>
        </w:tc>
        <w:tc>
          <w:tcPr>
            <w:tcW w:w="1350" w:type="dxa"/>
          </w:tcPr>
          <w:p w14:paraId="5BF6A33C" w14:textId="77777777" w:rsidR="00C91564" w:rsidRPr="00C91564" w:rsidRDefault="00C91564" w:rsidP="00BF2713">
            <w:pPr>
              <w:rPr>
                <w:b/>
              </w:rPr>
            </w:pPr>
          </w:p>
        </w:tc>
      </w:tr>
      <w:tr w:rsidR="00C91564" w14:paraId="152CCCD0" w14:textId="77777777" w:rsidTr="00F73351">
        <w:tc>
          <w:tcPr>
            <w:tcW w:w="2579" w:type="dxa"/>
          </w:tcPr>
          <w:p w14:paraId="198DC2C9" w14:textId="77777777" w:rsidR="00C91564" w:rsidRPr="00C91564" w:rsidRDefault="00C91564" w:rsidP="00BF2713">
            <w:pPr>
              <w:rPr>
                <w:b/>
                <w:color w:val="FF0000"/>
              </w:rPr>
            </w:pPr>
            <w:r w:rsidRPr="00C91564">
              <w:rPr>
                <w:b/>
                <w:color w:val="FF0000"/>
              </w:rPr>
              <w:t>Run with D target</w:t>
            </w:r>
          </w:p>
        </w:tc>
        <w:tc>
          <w:tcPr>
            <w:tcW w:w="3473" w:type="dxa"/>
          </w:tcPr>
          <w:p w14:paraId="6E764A8B" w14:textId="77777777" w:rsidR="00C91564" w:rsidRPr="00C91564" w:rsidRDefault="00C91564" w:rsidP="00BF2713">
            <w:pPr>
              <w:rPr>
                <w:b/>
                <w:color w:val="FF0000"/>
              </w:rPr>
            </w:pPr>
          </w:p>
        </w:tc>
        <w:tc>
          <w:tcPr>
            <w:tcW w:w="2043" w:type="dxa"/>
          </w:tcPr>
          <w:p w14:paraId="4B16B92C" w14:textId="77777777" w:rsidR="00C91564" w:rsidRPr="00C91564" w:rsidRDefault="006E5BBD" w:rsidP="00BF2713">
            <w:pPr>
              <w:rPr>
                <w:b/>
                <w:color w:val="FF0000"/>
              </w:rPr>
            </w:pPr>
            <w:r>
              <w:rPr>
                <w:b/>
                <w:color w:val="FF0000"/>
              </w:rPr>
              <w:t>4.5</w:t>
            </w:r>
            <w:r w:rsidR="00C91564" w:rsidRPr="00C91564">
              <w:rPr>
                <w:b/>
                <w:color w:val="FF0000"/>
              </w:rPr>
              <w:t xml:space="preserve"> days</w:t>
            </w:r>
          </w:p>
        </w:tc>
        <w:tc>
          <w:tcPr>
            <w:tcW w:w="1350" w:type="dxa"/>
          </w:tcPr>
          <w:p w14:paraId="41CA9E6F" w14:textId="77777777" w:rsidR="00C91564" w:rsidRPr="00C91564" w:rsidRDefault="00D05F80" w:rsidP="00BF2713">
            <w:pPr>
              <w:rPr>
                <w:b/>
                <w:color w:val="FF0000"/>
              </w:rPr>
            </w:pPr>
            <w:r>
              <w:rPr>
                <w:b/>
                <w:color w:val="FF0000"/>
              </w:rPr>
              <w:t xml:space="preserve">140 </w:t>
            </w:r>
            <w:proofErr w:type="spellStart"/>
            <w:r>
              <w:rPr>
                <w:b/>
                <w:color w:val="FF0000"/>
              </w:rPr>
              <w:t>nA</w:t>
            </w:r>
            <w:proofErr w:type="spellEnd"/>
            <w:r>
              <w:rPr>
                <w:b/>
                <w:color w:val="FF0000"/>
              </w:rPr>
              <w:t xml:space="preserve"> </w:t>
            </w:r>
          </w:p>
        </w:tc>
      </w:tr>
      <w:tr w:rsidR="00C91564" w14:paraId="36B3B18D" w14:textId="77777777" w:rsidTr="00F73351">
        <w:tc>
          <w:tcPr>
            <w:tcW w:w="2579" w:type="dxa"/>
          </w:tcPr>
          <w:p w14:paraId="72B9FBC9" w14:textId="77777777" w:rsidR="00C91564" w:rsidRPr="00CE599A" w:rsidRDefault="00C91564" w:rsidP="00BF2713">
            <w:pPr>
              <w:rPr>
                <w:b/>
              </w:rPr>
            </w:pPr>
            <w:r w:rsidRPr="00CE599A">
              <w:rPr>
                <w:b/>
              </w:rPr>
              <w:t>Target change</w:t>
            </w:r>
          </w:p>
        </w:tc>
        <w:tc>
          <w:tcPr>
            <w:tcW w:w="3473" w:type="dxa"/>
          </w:tcPr>
          <w:p w14:paraId="63FD3F02" w14:textId="77777777" w:rsidR="00C91564" w:rsidRPr="00CE599A" w:rsidRDefault="00C91564" w:rsidP="00BF2713">
            <w:r w:rsidRPr="00CE599A">
              <w:t>Switch to liquid He target</w:t>
            </w:r>
          </w:p>
        </w:tc>
        <w:tc>
          <w:tcPr>
            <w:tcW w:w="2043" w:type="dxa"/>
          </w:tcPr>
          <w:p w14:paraId="05672CA3" w14:textId="77777777" w:rsidR="00C91564" w:rsidRPr="00CE599A" w:rsidRDefault="00C91564" w:rsidP="00BF2713">
            <w:pPr>
              <w:rPr>
                <w:b/>
              </w:rPr>
            </w:pPr>
            <w:r w:rsidRPr="00CE599A">
              <w:rPr>
                <w:b/>
              </w:rPr>
              <w:t>1.5 shifts</w:t>
            </w:r>
          </w:p>
        </w:tc>
        <w:tc>
          <w:tcPr>
            <w:tcW w:w="1350" w:type="dxa"/>
          </w:tcPr>
          <w:p w14:paraId="622814D2" w14:textId="77777777" w:rsidR="00C91564" w:rsidRDefault="00C91564" w:rsidP="00BF2713"/>
        </w:tc>
      </w:tr>
      <w:tr w:rsidR="00C91564" w14:paraId="517FD550" w14:textId="77777777" w:rsidTr="00F73351">
        <w:tc>
          <w:tcPr>
            <w:tcW w:w="2579" w:type="dxa"/>
            <w:tcBorders>
              <w:bottom w:val="single" w:sz="4" w:space="0" w:color="auto"/>
            </w:tcBorders>
          </w:tcPr>
          <w:p w14:paraId="26AF5254" w14:textId="77777777" w:rsidR="00C91564" w:rsidRPr="00CE599A" w:rsidRDefault="00C91564" w:rsidP="00BF2713"/>
        </w:tc>
        <w:tc>
          <w:tcPr>
            <w:tcW w:w="3473" w:type="dxa"/>
            <w:tcBorders>
              <w:bottom w:val="single" w:sz="4" w:space="0" w:color="auto"/>
            </w:tcBorders>
          </w:tcPr>
          <w:p w14:paraId="2EF62DC5" w14:textId="77777777" w:rsidR="00C91564" w:rsidRPr="00CE599A" w:rsidRDefault="00C91564" w:rsidP="00BF2713">
            <w:r w:rsidRPr="00CE599A">
              <w:t>Boil LD</w:t>
            </w:r>
            <w:r w:rsidRPr="00C91564">
              <w:rPr>
                <w:vertAlign w:val="subscript"/>
              </w:rPr>
              <w:t>2</w:t>
            </w:r>
            <w:r w:rsidRPr="00CE599A">
              <w:t>*.  Pump D</w:t>
            </w:r>
            <w:r w:rsidRPr="00C91564">
              <w:rPr>
                <w:vertAlign w:val="subscript"/>
              </w:rPr>
              <w:t>2</w:t>
            </w:r>
            <w:r w:rsidRPr="00CE599A">
              <w:t xml:space="preserve"> from tanks.  Replace with helium.  Cool target*.</w:t>
            </w:r>
          </w:p>
        </w:tc>
        <w:tc>
          <w:tcPr>
            <w:tcW w:w="2043" w:type="dxa"/>
            <w:tcBorders>
              <w:bottom w:val="single" w:sz="4" w:space="0" w:color="auto"/>
            </w:tcBorders>
          </w:tcPr>
          <w:p w14:paraId="35469C75" w14:textId="77777777" w:rsidR="00C91564" w:rsidRPr="00CE599A" w:rsidRDefault="00C91564" w:rsidP="00BF2713"/>
        </w:tc>
        <w:tc>
          <w:tcPr>
            <w:tcW w:w="1350" w:type="dxa"/>
            <w:tcBorders>
              <w:bottom w:val="single" w:sz="4" w:space="0" w:color="auto"/>
            </w:tcBorders>
          </w:tcPr>
          <w:p w14:paraId="70ED0FB0" w14:textId="77777777" w:rsidR="00C91564" w:rsidRDefault="00C91564" w:rsidP="00BF2713"/>
        </w:tc>
      </w:tr>
      <w:tr w:rsidR="00C91564" w14:paraId="09D1517E" w14:textId="77777777" w:rsidTr="00F73351">
        <w:tc>
          <w:tcPr>
            <w:tcW w:w="2579" w:type="dxa"/>
            <w:tcBorders>
              <w:bottom w:val="single" w:sz="4" w:space="0" w:color="auto"/>
            </w:tcBorders>
          </w:tcPr>
          <w:p w14:paraId="30273A00" w14:textId="77777777" w:rsidR="00C91564" w:rsidRPr="00D05F80" w:rsidRDefault="00C91564" w:rsidP="00BF2713">
            <w:pPr>
              <w:rPr>
                <w:b/>
                <w:color w:val="FF0000"/>
              </w:rPr>
            </w:pPr>
            <w:r w:rsidRPr="00D05F80">
              <w:rPr>
                <w:b/>
                <w:color w:val="FF0000"/>
              </w:rPr>
              <w:t xml:space="preserve">Run with </w:t>
            </w:r>
            <w:proofErr w:type="spellStart"/>
            <w:r w:rsidRPr="00D05F80">
              <w:rPr>
                <w:b/>
                <w:color w:val="FF0000"/>
              </w:rPr>
              <w:t>He</w:t>
            </w:r>
            <w:proofErr w:type="spellEnd"/>
            <w:r w:rsidRPr="00D05F80">
              <w:rPr>
                <w:b/>
                <w:color w:val="FF0000"/>
              </w:rPr>
              <w:t xml:space="preserve"> target </w:t>
            </w:r>
          </w:p>
        </w:tc>
        <w:tc>
          <w:tcPr>
            <w:tcW w:w="3473" w:type="dxa"/>
            <w:tcBorders>
              <w:bottom w:val="single" w:sz="4" w:space="0" w:color="auto"/>
            </w:tcBorders>
          </w:tcPr>
          <w:p w14:paraId="6BE8E6F7" w14:textId="77777777" w:rsidR="00C91564" w:rsidRPr="00D05F80" w:rsidRDefault="00C91564" w:rsidP="00BF2713">
            <w:pPr>
              <w:rPr>
                <w:b/>
                <w:color w:val="FF0000"/>
                <w:sz w:val="20"/>
                <w:szCs w:val="20"/>
              </w:rPr>
            </w:pPr>
          </w:p>
        </w:tc>
        <w:tc>
          <w:tcPr>
            <w:tcW w:w="2043" w:type="dxa"/>
            <w:tcBorders>
              <w:bottom w:val="single" w:sz="4" w:space="0" w:color="auto"/>
            </w:tcBorders>
          </w:tcPr>
          <w:p w14:paraId="60F1912F" w14:textId="77777777" w:rsidR="00C91564" w:rsidRPr="00D05F80" w:rsidRDefault="00C91564" w:rsidP="00BF2713">
            <w:pPr>
              <w:rPr>
                <w:b/>
                <w:color w:val="FF0000"/>
              </w:rPr>
            </w:pPr>
            <w:r w:rsidRPr="00D05F80">
              <w:rPr>
                <w:b/>
                <w:color w:val="FF0000"/>
              </w:rPr>
              <w:t>1 day</w:t>
            </w:r>
          </w:p>
        </w:tc>
        <w:tc>
          <w:tcPr>
            <w:tcW w:w="1350" w:type="dxa"/>
            <w:tcBorders>
              <w:bottom w:val="single" w:sz="4" w:space="0" w:color="auto"/>
            </w:tcBorders>
          </w:tcPr>
          <w:p w14:paraId="2E5B90DE"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24C1E5F0" w14:textId="77777777" w:rsidTr="00F73351">
        <w:tc>
          <w:tcPr>
            <w:tcW w:w="2579" w:type="dxa"/>
            <w:tcBorders>
              <w:top w:val="single" w:sz="4" w:space="0" w:color="auto"/>
              <w:left w:val="nil"/>
              <w:bottom w:val="single" w:sz="4" w:space="0" w:color="auto"/>
              <w:right w:val="nil"/>
            </w:tcBorders>
          </w:tcPr>
          <w:p w14:paraId="3E301522" w14:textId="77777777" w:rsidR="00C91564" w:rsidRPr="00CE599A" w:rsidRDefault="00C91564" w:rsidP="00BF2713"/>
        </w:tc>
        <w:tc>
          <w:tcPr>
            <w:tcW w:w="3473" w:type="dxa"/>
            <w:tcBorders>
              <w:top w:val="single" w:sz="4" w:space="0" w:color="auto"/>
              <w:left w:val="nil"/>
              <w:bottom w:val="single" w:sz="4" w:space="0" w:color="auto"/>
              <w:right w:val="nil"/>
            </w:tcBorders>
          </w:tcPr>
          <w:p w14:paraId="55A78255" w14:textId="77777777" w:rsidR="00C91564" w:rsidRPr="00CE599A" w:rsidRDefault="00C91564" w:rsidP="00BF2713">
            <w:pPr>
              <w:rPr>
                <w:sz w:val="20"/>
                <w:szCs w:val="20"/>
              </w:rPr>
            </w:pPr>
          </w:p>
        </w:tc>
        <w:tc>
          <w:tcPr>
            <w:tcW w:w="2043" w:type="dxa"/>
            <w:tcBorders>
              <w:top w:val="single" w:sz="4" w:space="0" w:color="auto"/>
              <w:left w:val="nil"/>
              <w:bottom w:val="single" w:sz="4" w:space="0" w:color="auto"/>
              <w:right w:val="nil"/>
            </w:tcBorders>
          </w:tcPr>
          <w:p w14:paraId="163FCD93" w14:textId="77777777" w:rsidR="00C91564" w:rsidRPr="00CE599A" w:rsidRDefault="00C91564" w:rsidP="00BF2713"/>
        </w:tc>
        <w:tc>
          <w:tcPr>
            <w:tcW w:w="1350" w:type="dxa"/>
            <w:tcBorders>
              <w:top w:val="single" w:sz="4" w:space="0" w:color="auto"/>
              <w:left w:val="nil"/>
              <w:bottom w:val="single" w:sz="4" w:space="0" w:color="auto"/>
              <w:right w:val="nil"/>
            </w:tcBorders>
          </w:tcPr>
          <w:p w14:paraId="28BE39F3" w14:textId="77777777" w:rsidR="00C91564" w:rsidRDefault="00C91564" w:rsidP="00BF2713"/>
        </w:tc>
      </w:tr>
      <w:tr w:rsidR="00C91564" w14:paraId="070CF28E" w14:textId="77777777" w:rsidTr="00F73351">
        <w:tc>
          <w:tcPr>
            <w:tcW w:w="2579" w:type="dxa"/>
            <w:tcBorders>
              <w:top w:val="single" w:sz="4" w:space="0" w:color="auto"/>
              <w:left w:val="nil"/>
              <w:bottom w:val="nil"/>
              <w:right w:val="nil"/>
            </w:tcBorders>
          </w:tcPr>
          <w:p w14:paraId="3D9EE6AE" w14:textId="77777777" w:rsidR="00C91564" w:rsidRPr="00CE599A" w:rsidRDefault="00C91564" w:rsidP="00BF2713">
            <w:r>
              <w:t>Total</w:t>
            </w:r>
          </w:p>
        </w:tc>
        <w:tc>
          <w:tcPr>
            <w:tcW w:w="3473" w:type="dxa"/>
            <w:tcBorders>
              <w:top w:val="single" w:sz="4" w:space="0" w:color="auto"/>
              <w:left w:val="nil"/>
              <w:bottom w:val="nil"/>
              <w:right w:val="nil"/>
            </w:tcBorders>
          </w:tcPr>
          <w:p w14:paraId="1404676C" w14:textId="77777777" w:rsidR="00C91564" w:rsidRPr="00CE599A" w:rsidRDefault="00C91564" w:rsidP="00BF2713">
            <w:pPr>
              <w:rPr>
                <w:sz w:val="20"/>
                <w:szCs w:val="20"/>
              </w:rPr>
            </w:pPr>
          </w:p>
        </w:tc>
        <w:tc>
          <w:tcPr>
            <w:tcW w:w="2043" w:type="dxa"/>
            <w:tcBorders>
              <w:top w:val="single" w:sz="4" w:space="0" w:color="auto"/>
              <w:left w:val="nil"/>
              <w:bottom w:val="nil"/>
              <w:right w:val="nil"/>
            </w:tcBorders>
          </w:tcPr>
          <w:p w14:paraId="08005548" w14:textId="77777777" w:rsidR="006E5BBD" w:rsidRPr="00D05F80" w:rsidRDefault="006E5BBD" w:rsidP="006E5BBD">
            <w:pPr>
              <w:jc w:val="center"/>
              <w:rPr>
                <w:b/>
                <w:color w:val="FF0000"/>
              </w:rPr>
            </w:pPr>
            <w:r w:rsidRPr="00D05F80">
              <w:rPr>
                <w:b/>
                <w:color w:val="FF0000"/>
              </w:rPr>
              <w:t>13 days</w:t>
            </w:r>
          </w:p>
          <w:p w14:paraId="0FD463BB" w14:textId="77777777" w:rsidR="00C91564" w:rsidRPr="00D05F80" w:rsidRDefault="006E5BBD" w:rsidP="006E5BBD">
            <w:pPr>
              <w:jc w:val="center"/>
              <w:rPr>
                <w:b/>
                <w:color w:val="FF0000"/>
              </w:rPr>
            </w:pPr>
            <w:r w:rsidRPr="00D05F80">
              <w:rPr>
                <w:b/>
                <w:color w:val="FF0000"/>
              </w:rPr>
              <w:lastRenderedPageBreak/>
              <w:t>data taking</w:t>
            </w:r>
          </w:p>
          <w:p w14:paraId="6202B5BA" w14:textId="5B14A9CE" w:rsidR="006E5BBD" w:rsidRPr="00CE599A" w:rsidRDefault="000B1D21" w:rsidP="000B1D21">
            <w:pPr>
              <w:jc w:val="center"/>
            </w:pPr>
            <w:r>
              <w:t>9</w:t>
            </w:r>
            <w:r w:rsidR="00F73351">
              <w:t>.5</w:t>
            </w:r>
            <w:r>
              <w:t xml:space="preserve"> shifts overhead </w:t>
            </w:r>
          </w:p>
        </w:tc>
        <w:tc>
          <w:tcPr>
            <w:tcW w:w="1350" w:type="dxa"/>
            <w:tcBorders>
              <w:top w:val="single" w:sz="4" w:space="0" w:color="auto"/>
              <w:left w:val="nil"/>
              <w:bottom w:val="nil"/>
              <w:right w:val="nil"/>
            </w:tcBorders>
          </w:tcPr>
          <w:p w14:paraId="1D0294A3" w14:textId="77777777" w:rsidR="00C91564" w:rsidRDefault="00C91564" w:rsidP="00BF2713"/>
        </w:tc>
      </w:tr>
    </w:tbl>
    <w:p w14:paraId="16C1F40D" w14:textId="77777777" w:rsidR="000B1D21" w:rsidRDefault="000B1D21" w:rsidP="00BF2713"/>
    <w:p w14:paraId="29BC4E9F" w14:textId="77777777" w:rsidR="000B1D21" w:rsidRDefault="00140572" w:rsidP="00BF2713">
      <w:r>
        <w:t>Table I. Run plan of the SRC/CT experiment.</w:t>
      </w:r>
    </w:p>
    <w:p w14:paraId="3820F092" w14:textId="77777777" w:rsidR="0071351F" w:rsidRDefault="0071351F" w:rsidP="00BF2713"/>
    <w:p w14:paraId="62B9DD77" w14:textId="77777777" w:rsidR="0071351F" w:rsidRPr="008D6305" w:rsidRDefault="0071351F" w:rsidP="00BF2713">
      <w:r w:rsidRPr="008D6305">
        <w:t>(*) means Hall D can be in beam permit.</w:t>
      </w:r>
    </w:p>
    <w:sectPr w:rsidR="0071351F" w:rsidRPr="008D6305" w:rsidSect="0019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357A"/>
    <w:multiLevelType w:val="hybridMultilevel"/>
    <w:tmpl w:val="2578D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6753B"/>
    <w:multiLevelType w:val="hybridMultilevel"/>
    <w:tmpl w:val="B7081C4A"/>
    <w:lvl w:ilvl="0" w:tplc="5C327D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33E34"/>
    <w:multiLevelType w:val="hybridMultilevel"/>
    <w:tmpl w:val="3CC6DF3E"/>
    <w:lvl w:ilvl="0" w:tplc="E3B06F6A">
      <w:start w:val="1"/>
      <w:numFmt w:val="bullet"/>
      <w:lvlText w:val="•"/>
      <w:lvlJc w:val="left"/>
      <w:pPr>
        <w:tabs>
          <w:tab w:val="num" w:pos="720"/>
        </w:tabs>
        <w:ind w:left="720" w:hanging="360"/>
      </w:pPr>
      <w:rPr>
        <w:rFonts w:ascii="Arial" w:hAnsi="Arial" w:hint="default"/>
      </w:rPr>
    </w:lvl>
    <w:lvl w:ilvl="1" w:tplc="96B2CCFE" w:tentative="1">
      <w:start w:val="1"/>
      <w:numFmt w:val="bullet"/>
      <w:lvlText w:val="•"/>
      <w:lvlJc w:val="left"/>
      <w:pPr>
        <w:tabs>
          <w:tab w:val="num" w:pos="1440"/>
        </w:tabs>
        <w:ind w:left="1440" w:hanging="360"/>
      </w:pPr>
      <w:rPr>
        <w:rFonts w:ascii="Arial" w:hAnsi="Arial" w:hint="default"/>
      </w:rPr>
    </w:lvl>
    <w:lvl w:ilvl="2" w:tplc="C72C9FE2" w:tentative="1">
      <w:start w:val="1"/>
      <w:numFmt w:val="bullet"/>
      <w:lvlText w:val="•"/>
      <w:lvlJc w:val="left"/>
      <w:pPr>
        <w:tabs>
          <w:tab w:val="num" w:pos="2160"/>
        </w:tabs>
        <w:ind w:left="2160" w:hanging="360"/>
      </w:pPr>
      <w:rPr>
        <w:rFonts w:ascii="Arial" w:hAnsi="Arial" w:hint="default"/>
      </w:rPr>
    </w:lvl>
    <w:lvl w:ilvl="3" w:tplc="4D42607A" w:tentative="1">
      <w:start w:val="1"/>
      <w:numFmt w:val="bullet"/>
      <w:lvlText w:val="•"/>
      <w:lvlJc w:val="left"/>
      <w:pPr>
        <w:tabs>
          <w:tab w:val="num" w:pos="2880"/>
        </w:tabs>
        <w:ind w:left="2880" w:hanging="360"/>
      </w:pPr>
      <w:rPr>
        <w:rFonts w:ascii="Arial" w:hAnsi="Arial" w:hint="default"/>
      </w:rPr>
    </w:lvl>
    <w:lvl w:ilvl="4" w:tplc="A02060F4" w:tentative="1">
      <w:start w:val="1"/>
      <w:numFmt w:val="bullet"/>
      <w:lvlText w:val="•"/>
      <w:lvlJc w:val="left"/>
      <w:pPr>
        <w:tabs>
          <w:tab w:val="num" w:pos="3600"/>
        </w:tabs>
        <w:ind w:left="3600" w:hanging="360"/>
      </w:pPr>
      <w:rPr>
        <w:rFonts w:ascii="Arial" w:hAnsi="Arial" w:hint="default"/>
      </w:rPr>
    </w:lvl>
    <w:lvl w:ilvl="5" w:tplc="E5A22828" w:tentative="1">
      <w:start w:val="1"/>
      <w:numFmt w:val="bullet"/>
      <w:lvlText w:val="•"/>
      <w:lvlJc w:val="left"/>
      <w:pPr>
        <w:tabs>
          <w:tab w:val="num" w:pos="4320"/>
        </w:tabs>
        <w:ind w:left="4320" w:hanging="360"/>
      </w:pPr>
      <w:rPr>
        <w:rFonts w:ascii="Arial" w:hAnsi="Arial" w:hint="default"/>
      </w:rPr>
    </w:lvl>
    <w:lvl w:ilvl="6" w:tplc="EAC63EB0" w:tentative="1">
      <w:start w:val="1"/>
      <w:numFmt w:val="bullet"/>
      <w:lvlText w:val="•"/>
      <w:lvlJc w:val="left"/>
      <w:pPr>
        <w:tabs>
          <w:tab w:val="num" w:pos="5040"/>
        </w:tabs>
        <w:ind w:left="5040" w:hanging="360"/>
      </w:pPr>
      <w:rPr>
        <w:rFonts w:ascii="Arial" w:hAnsi="Arial" w:hint="default"/>
      </w:rPr>
    </w:lvl>
    <w:lvl w:ilvl="7" w:tplc="3684D13A" w:tentative="1">
      <w:start w:val="1"/>
      <w:numFmt w:val="bullet"/>
      <w:lvlText w:val="•"/>
      <w:lvlJc w:val="left"/>
      <w:pPr>
        <w:tabs>
          <w:tab w:val="num" w:pos="5760"/>
        </w:tabs>
        <w:ind w:left="5760" w:hanging="360"/>
      </w:pPr>
      <w:rPr>
        <w:rFonts w:ascii="Arial" w:hAnsi="Arial" w:hint="default"/>
      </w:rPr>
    </w:lvl>
    <w:lvl w:ilvl="8" w:tplc="2250A8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F1"/>
    <w:rsid w:val="00034C83"/>
    <w:rsid w:val="0006368B"/>
    <w:rsid w:val="00092335"/>
    <w:rsid w:val="000A341D"/>
    <w:rsid w:val="000B1D21"/>
    <w:rsid w:val="000D7AB1"/>
    <w:rsid w:val="001272B8"/>
    <w:rsid w:val="00136ECD"/>
    <w:rsid w:val="00140572"/>
    <w:rsid w:val="00141C30"/>
    <w:rsid w:val="001741DD"/>
    <w:rsid w:val="001758F9"/>
    <w:rsid w:val="0019467A"/>
    <w:rsid w:val="00196ECB"/>
    <w:rsid w:val="00197C90"/>
    <w:rsid w:val="00261DFE"/>
    <w:rsid w:val="00272F48"/>
    <w:rsid w:val="002927D9"/>
    <w:rsid w:val="00293875"/>
    <w:rsid w:val="002E3CF7"/>
    <w:rsid w:val="002F55A4"/>
    <w:rsid w:val="00317BC4"/>
    <w:rsid w:val="003217F3"/>
    <w:rsid w:val="0032559A"/>
    <w:rsid w:val="00334D9B"/>
    <w:rsid w:val="003413CD"/>
    <w:rsid w:val="003B2AA3"/>
    <w:rsid w:val="003F4005"/>
    <w:rsid w:val="00457627"/>
    <w:rsid w:val="0046658B"/>
    <w:rsid w:val="004A6EF5"/>
    <w:rsid w:val="0053564A"/>
    <w:rsid w:val="00556022"/>
    <w:rsid w:val="0056725C"/>
    <w:rsid w:val="00632234"/>
    <w:rsid w:val="00637FD5"/>
    <w:rsid w:val="00643194"/>
    <w:rsid w:val="00661952"/>
    <w:rsid w:val="006A38A5"/>
    <w:rsid w:val="006E5BBD"/>
    <w:rsid w:val="006F65C6"/>
    <w:rsid w:val="0071351F"/>
    <w:rsid w:val="00730B28"/>
    <w:rsid w:val="00766AA8"/>
    <w:rsid w:val="00783669"/>
    <w:rsid w:val="007923CE"/>
    <w:rsid w:val="007D2284"/>
    <w:rsid w:val="007D35B1"/>
    <w:rsid w:val="007E5F44"/>
    <w:rsid w:val="007F76CA"/>
    <w:rsid w:val="008014C4"/>
    <w:rsid w:val="00843975"/>
    <w:rsid w:val="00846F29"/>
    <w:rsid w:val="00854745"/>
    <w:rsid w:val="00882941"/>
    <w:rsid w:val="00893032"/>
    <w:rsid w:val="008D6305"/>
    <w:rsid w:val="00905841"/>
    <w:rsid w:val="009139C1"/>
    <w:rsid w:val="009327DB"/>
    <w:rsid w:val="00966365"/>
    <w:rsid w:val="009A65AB"/>
    <w:rsid w:val="009D0AF4"/>
    <w:rsid w:val="009D281F"/>
    <w:rsid w:val="009E6710"/>
    <w:rsid w:val="00A46103"/>
    <w:rsid w:val="00A619B2"/>
    <w:rsid w:val="00A81509"/>
    <w:rsid w:val="00AB41F3"/>
    <w:rsid w:val="00AE6CDD"/>
    <w:rsid w:val="00AF2A00"/>
    <w:rsid w:val="00B02704"/>
    <w:rsid w:val="00B0698D"/>
    <w:rsid w:val="00B24486"/>
    <w:rsid w:val="00B7441E"/>
    <w:rsid w:val="00B97A21"/>
    <w:rsid w:val="00BA143E"/>
    <w:rsid w:val="00BB0B3B"/>
    <w:rsid w:val="00BC4FDD"/>
    <w:rsid w:val="00BF2713"/>
    <w:rsid w:val="00C065F1"/>
    <w:rsid w:val="00C43B76"/>
    <w:rsid w:val="00C75431"/>
    <w:rsid w:val="00C75542"/>
    <w:rsid w:val="00C8152A"/>
    <w:rsid w:val="00C91564"/>
    <w:rsid w:val="00C97254"/>
    <w:rsid w:val="00CA3065"/>
    <w:rsid w:val="00CE599A"/>
    <w:rsid w:val="00CF061C"/>
    <w:rsid w:val="00CF5588"/>
    <w:rsid w:val="00D05F80"/>
    <w:rsid w:val="00DD03CC"/>
    <w:rsid w:val="00DD62A9"/>
    <w:rsid w:val="00DE050A"/>
    <w:rsid w:val="00E3684B"/>
    <w:rsid w:val="00E67490"/>
    <w:rsid w:val="00E90AA9"/>
    <w:rsid w:val="00E95674"/>
    <w:rsid w:val="00E9667E"/>
    <w:rsid w:val="00EC6E1B"/>
    <w:rsid w:val="00ED75AF"/>
    <w:rsid w:val="00F01E5A"/>
    <w:rsid w:val="00F02C63"/>
    <w:rsid w:val="00F05C3C"/>
    <w:rsid w:val="00F1019F"/>
    <w:rsid w:val="00F10301"/>
    <w:rsid w:val="00F5267E"/>
    <w:rsid w:val="00F60787"/>
    <w:rsid w:val="00F64E92"/>
    <w:rsid w:val="00F73351"/>
    <w:rsid w:val="00F76CE1"/>
    <w:rsid w:val="00FA528F"/>
    <w:rsid w:val="00FC35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0A1B"/>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 w:type="table" w:styleId="TableGrid">
    <w:name w:val="Table Grid"/>
    <w:basedOn w:val="TableNormal"/>
    <w:uiPriority w:val="59"/>
    <w:rsid w:val="0076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234"/>
    <w:rPr>
      <w:sz w:val="18"/>
      <w:szCs w:val="18"/>
    </w:rPr>
  </w:style>
  <w:style w:type="character" w:customStyle="1" w:styleId="BalloonTextChar">
    <w:name w:val="Balloon Text Char"/>
    <w:basedOn w:val="DefaultParagraphFont"/>
    <w:link w:val="BalloonText"/>
    <w:uiPriority w:val="99"/>
    <w:semiHidden/>
    <w:rsid w:val="00632234"/>
    <w:rPr>
      <w:rFonts w:ascii="Times New Roman" w:eastAsia="Times New Roman" w:hAnsi="Times New Roman" w:cs="Times New Roman"/>
      <w:sz w:val="18"/>
      <w:szCs w:val="18"/>
    </w:rPr>
  </w:style>
  <w:style w:type="paragraph" w:styleId="NormalWeb">
    <w:name w:val="Normal (Web)"/>
    <w:basedOn w:val="Normal"/>
    <w:uiPriority w:val="99"/>
    <w:semiHidden/>
    <w:unhideWhenUsed/>
    <w:rsid w:val="001946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4733">
      <w:bodyDiv w:val="1"/>
      <w:marLeft w:val="0"/>
      <w:marRight w:val="0"/>
      <w:marTop w:val="0"/>
      <w:marBottom w:val="0"/>
      <w:divBdr>
        <w:top w:val="none" w:sz="0" w:space="0" w:color="auto"/>
        <w:left w:val="none" w:sz="0" w:space="0" w:color="auto"/>
        <w:bottom w:val="none" w:sz="0" w:space="0" w:color="auto"/>
        <w:right w:val="none" w:sz="0" w:space="0" w:color="auto"/>
      </w:divBdr>
      <w:divsChild>
        <w:div w:id="1257179300">
          <w:marLeft w:val="446"/>
          <w:marRight w:val="0"/>
          <w:marTop w:val="0"/>
          <w:marBottom w:val="0"/>
          <w:divBdr>
            <w:top w:val="none" w:sz="0" w:space="0" w:color="auto"/>
            <w:left w:val="none" w:sz="0" w:space="0" w:color="auto"/>
            <w:bottom w:val="none" w:sz="0" w:space="0" w:color="auto"/>
            <w:right w:val="none" w:sz="0" w:space="0" w:color="auto"/>
          </w:divBdr>
        </w:div>
      </w:divsChild>
    </w:div>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 w:id="640885625">
      <w:bodyDiv w:val="1"/>
      <w:marLeft w:val="0"/>
      <w:marRight w:val="0"/>
      <w:marTop w:val="0"/>
      <w:marBottom w:val="0"/>
      <w:divBdr>
        <w:top w:val="none" w:sz="0" w:space="0" w:color="auto"/>
        <w:left w:val="none" w:sz="0" w:space="0" w:color="auto"/>
        <w:bottom w:val="none" w:sz="0" w:space="0" w:color="auto"/>
        <w:right w:val="none" w:sz="0" w:space="0" w:color="auto"/>
      </w:divBdr>
    </w:div>
    <w:div w:id="737895754">
      <w:bodyDiv w:val="1"/>
      <w:marLeft w:val="0"/>
      <w:marRight w:val="0"/>
      <w:marTop w:val="0"/>
      <w:marBottom w:val="0"/>
      <w:divBdr>
        <w:top w:val="none" w:sz="0" w:space="0" w:color="auto"/>
        <w:left w:val="none" w:sz="0" w:space="0" w:color="auto"/>
        <w:bottom w:val="none" w:sz="0" w:space="0" w:color="auto"/>
        <w:right w:val="none" w:sz="0" w:space="0" w:color="auto"/>
      </w:divBdr>
    </w:div>
    <w:div w:id="11315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Somov</cp:lastModifiedBy>
  <cp:revision>35</cp:revision>
  <cp:lastPrinted>2020-05-02T00:27:00Z</cp:lastPrinted>
  <dcterms:created xsi:type="dcterms:W3CDTF">2020-04-20T17:48:00Z</dcterms:created>
  <dcterms:modified xsi:type="dcterms:W3CDTF">2020-05-02T18:33:00Z</dcterms:modified>
</cp:coreProperties>
</file>