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082CE" w14:textId="1338310E" w:rsidR="00AC1A7C" w:rsidRDefault="00E5043D" w:rsidP="00E5043D">
      <w:pPr>
        <w:jc w:val="center"/>
        <w:rPr>
          <w:b/>
          <w:bCs/>
          <w:sz w:val="24"/>
          <w:szCs w:val="24"/>
        </w:rPr>
      </w:pPr>
      <w:r>
        <w:rPr>
          <w:b/>
          <w:bCs/>
          <w:sz w:val="24"/>
          <w:szCs w:val="24"/>
        </w:rPr>
        <w:t>Hall D Operations Resumption Plan</w:t>
      </w:r>
    </w:p>
    <w:p w14:paraId="6DBE9810" w14:textId="43DC7D92" w:rsidR="00E5043D" w:rsidRDefault="00E5043D" w:rsidP="00E5043D">
      <w:pPr>
        <w:rPr>
          <w:sz w:val="24"/>
          <w:szCs w:val="24"/>
        </w:rPr>
      </w:pPr>
    </w:p>
    <w:p w14:paraId="7CCA2945" w14:textId="1FFB9B77" w:rsidR="00E5043D" w:rsidRDefault="007E5B2A" w:rsidP="00E5043D">
      <w:pPr>
        <w:rPr>
          <w:sz w:val="24"/>
          <w:szCs w:val="24"/>
        </w:rPr>
      </w:pPr>
      <w:r>
        <w:rPr>
          <w:sz w:val="24"/>
          <w:szCs w:val="24"/>
        </w:rPr>
        <w:t xml:space="preserve">Hall D will </w:t>
      </w:r>
      <w:r w:rsidR="00E5043D">
        <w:rPr>
          <w:sz w:val="24"/>
          <w:szCs w:val="24"/>
        </w:rPr>
        <w:t xml:space="preserve">be returning to a state where it will be possible to take beam and data for the </w:t>
      </w:r>
      <w:proofErr w:type="spellStart"/>
      <w:r w:rsidR="00E5043D">
        <w:rPr>
          <w:sz w:val="24"/>
          <w:szCs w:val="24"/>
        </w:rPr>
        <w:t>GlueX</w:t>
      </w:r>
      <w:proofErr w:type="spellEnd"/>
      <w:r w:rsidR="00E5043D">
        <w:rPr>
          <w:sz w:val="24"/>
          <w:szCs w:val="24"/>
        </w:rPr>
        <w:t xml:space="preserve"> experiment</w:t>
      </w:r>
      <w:r w:rsidR="00253B29">
        <w:rPr>
          <w:sz w:val="24"/>
          <w:szCs w:val="24"/>
        </w:rPr>
        <w:t xml:space="preserve"> for a period of six weeks</w:t>
      </w:r>
      <w:r w:rsidR="00E5043D">
        <w:rPr>
          <w:sz w:val="24"/>
          <w:szCs w:val="24"/>
        </w:rPr>
        <w:t xml:space="preserve">.  </w:t>
      </w:r>
      <w:ins w:id="0" w:author="whitey" w:date="2020-05-11T12:16:00Z">
        <w:r w:rsidR="00FF1047">
          <w:rPr>
            <w:sz w:val="24"/>
            <w:szCs w:val="24"/>
          </w:rPr>
          <w:t xml:space="preserve">In addition, </w:t>
        </w:r>
      </w:ins>
      <w:r w:rsidR="00E5043D">
        <w:rPr>
          <w:sz w:val="24"/>
          <w:szCs w:val="24"/>
        </w:rPr>
        <w:t xml:space="preserve">The BDX parasitic experiment will also be restored to full operation.  </w:t>
      </w:r>
      <w:del w:id="1" w:author="whitey" w:date="2020-05-11T12:09:00Z">
        <w:r w:rsidDel="00AE1C99">
          <w:rPr>
            <w:sz w:val="24"/>
            <w:szCs w:val="24"/>
          </w:rPr>
          <w:delText>This resumption of operations will probably begin (Day 1 below) on June 1, 2020, but this date could change.</w:delText>
        </w:r>
      </w:del>
      <w:ins w:id="2" w:author="whitey" w:date="2020-05-11T12:09:00Z">
        <w:r w:rsidR="00AE1C99">
          <w:rPr>
            <w:sz w:val="24"/>
            <w:szCs w:val="24"/>
          </w:rPr>
          <w:t>The date of resumption is floating and will be announced by JLAB management.</w:t>
        </w:r>
      </w:ins>
    </w:p>
    <w:p w14:paraId="7C297185" w14:textId="138223A4" w:rsidR="00E5043D" w:rsidRDefault="00E5043D" w:rsidP="00E5043D">
      <w:pPr>
        <w:rPr>
          <w:sz w:val="24"/>
          <w:szCs w:val="24"/>
        </w:rPr>
      </w:pPr>
      <w:r>
        <w:rPr>
          <w:sz w:val="24"/>
          <w:szCs w:val="24"/>
        </w:rPr>
        <w:t xml:space="preserve">This plan is the reverse of </w:t>
      </w:r>
      <w:del w:id="3" w:author="whitey" w:date="2020-05-11T12:06:00Z">
        <w:r w:rsidDel="00AE1C99">
          <w:rPr>
            <w:sz w:val="24"/>
            <w:szCs w:val="24"/>
          </w:rPr>
          <w:delText xml:space="preserve">Mark Dalton’s </w:delText>
        </w:r>
      </w:del>
      <w:ins w:id="4" w:author="whitey" w:date="2020-05-11T12:08:00Z">
        <w:r w:rsidR="00AE1C99">
          <w:rPr>
            <w:sz w:val="24"/>
            <w:szCs w:val="24"/>
          </w:rPr>
          <w:t xml:space="preserve"> the </w:t>
        </w:r>
        <w:proofErr w:type="spellStart"/>
        <w:r w:rsidR="00AE1C99">
          <w:rPr>
            <w:sz w:val="24"/>
            <w:szCs w:val="24"/>
          </w:rPr>
          <w:t>shut down</w:t>
        </w:r>
        <w:proofErr w:type="spellEnd"/>
        <w:r w:rsidR="00AE1C99">
          <w:rPr>
            <w:sz w:val="24"/>
            <w:szCs w:val="24"/>
          </w:rPr>
          <w:t xml:space="preserve"> </w:t>
        </w:r>
      </w:ins>
      <w:r>
        <w:rPr>
          <w:sz w:val="24"/>
          <w:szCs w:val="24"/>
        </w:rPr>
        <w:t xml:space="preserve">plan with which Hall D was put into an off-line status for the </w:t>
      </w:r>
      <w:proofErr w:type="spellStart"/>
      <w:r>
        <w:rPr>
          <w:sz w:val="24"/>
          <w:szCs w:val="24"/>
        </w:rPr>
        <w:t>Covid</w:t>
      </w:r>
      <w:proofErr w:type="spellEnd"/>
      <w:r>
        <w:rPr>
          <w:sz w:val="24"/>
          <w:szCs w:val="24"/>
        </w:rPr>
        <w:t xml:space="preserve"> 19 crisis, commensurate with </w:t>
      </w:r>
      <w:proofErr w:type="spellStart"/>
      <w:r>
        <w:rPr>
          <w:sz w:val="24"/>
          <w:szCs w:val="24"/>
        </w:rPr>
        <w:t>Jlab’s</w:t>
      </w:r>
      <w:proofErr w:type="spellEnd"/>
      <w:r>
        <w:rPr>
          <w:sz w:val="24"/>
          <w:szCs w:val="24"/>
        </w:rPr>
        <w:t xml:space="preserve"> </w:t>
      </w:r>
      <w:proofErr w:type="spellStart"/>
      <w:r>
        <w:rPr>
          <w:sz w:val="24"/>
          <w:szCs w:val="24"/>
        </w:rPr>
        <w:t>MedCon</w:t>
      </w:r>
      <w:proofErr w:type="spellEnd"/>
      <w:r>
        <w:rPr>
          <w:sz w:val="24"/>
          <w:szCs w:val="24"/>
        </w:rPr>
        <w:t xml:space="preserve"> 6 status.  </w:t>
      </w:r>
      <w:r w:rsidR="00A724EE">
        <w:rPr>
          <w:sz w:val="24"/>
          <w:szCs w:val="24"/>
        </w:rPr>
        <w:t>It is a ten work</w:t>
      </w:r>
      <w:r w:rsidR="002A37F5">
        <w:rPr>
          <w:sz w:val="24"/>
          <w:szCs w:val="24"/>
        </w:rPr>
        <w:t xml:space="preserve"> day plan.</w:t>
      </w:r>
    </w:p>
    <w:p w14:paraId="3C943752" w14:textId="0C9E9AA6" w:rsidR="00573D94" w:rsidRDefault="00573D94" w:rsidP="00E5043D">
      <w:pPr>
        <w:rPr>
          <w:sz w:val="24"/>
          <w:szCs w:val="24"/>
        </w:rPr>
      </w:pPr>
      <w:r>
        <w:rPr>
          <w:sz w:val="24"/>
          <w:szCs w:val="24"/>
        </w:rPr>
        <w:t xml:space="preserve">This plan </w:t>
      </w:r>
      <w:del w:id="5" w:author="whitey" w:date="2020-05-11T12:10:00Z">
        <w:r w:rsidDel="00AE1C99">
          <w:rPr>
            <w:sz w:val="24"/>
            <w:szCs w:val="24"/>
          </w:rPr>
          <w:delText xml:space="preserve">may </w:delText>
        </w:r>
      </w:del>
      <w:ins w:id="6" w:author="whitey" w:date="2020-05-11T12:10:00Z">
        <w:r w:rsidR="00AE1C99">
          <w:rPr>
            <w:sz w:val="24"/>
            <w:szCs w:val="24"/>
          </w:rPr>
          <w:t>will</w:t>
        </w:r>
        <w:r w:rsidR="00AE1C99">
          <w:rPr>
            <w:sz w:val="24"/>
            <w:szCs w:val="24"/>
          </w:rPr>
          <w:t xml:space="preserve"> </w:t>
        </w:r>
      </w:ins>
      <w:r>
        <w:rPr>
          <w:sz w:val="24"/>
          <w:szCs w:val="24"/>
        </w:rPr>
        <w:t>include portions of the following Hall D Procedures:</w:t>
      </w:r>
    </w:p>
    <w:p w14:paraId="78C6D5CE" w14:textId="64BDB5FC" w:rsidR="00573D94" w:rsidRDefault="00573D94" w:rsidP="00E5043D">
      <w:pPr>
        <w:rPr>
          <w:sz w:val="24"/>
          <w:szCs w:val="24"/>
        </w:rPr>
      </w:pPr>
      <w:r>
        <w:rPr>
          <w:sz w:val="24"/>
          <w:szCs w:val="24"/>
        </w:rPr>
        <w:t>Hall D Procedure D00000-01-08-P003, Hall D DIRC Mirror Box Removal and Installation</w:t>
      </w:r>
    </w:p>
    <w:p w14:paraId="5CFB8100" w14:textId="7C34763E" w:rsidR="00573D94" w:rsidRDefault="002468AA" w:rsidP="00E5043D">
      <w:pPr>
        <w:rPr>
          <w:sz w:val="24"/>
          <w:szCs w:val="24"/>
        </w:rPr>
      </w:pPr>
      <w:r>
        <w:rPr>
          <w:sz w:val="24"/>
          <w:szCs w:val="24"/>
        </w:rPr>
        <w:t xml:space="preserve">Hall D Procedure ______ __ __ ____, Hall D </w:t>
      </w:r>
      <w:proofErr w:type="spellStart"/>
      <w:r>
        <w:rPr>
          <w:sz w:val="24"/>
          <w:szCs w:val="24"/>
        </w:rPr>
        <w:t>Bcal</w:t>
      </w:r>
      <w:proofErr w:type="spellEnd"/>
      <w:r>
        <w:rPr>
          <w:sz w:val="24"/>
          <w:szCs w:val="24"/>
        </w:rPr>
        <w:t xml:space="preserve"> Chiller Fill/Start Procedure</w:t>
      </w:r>
    </w:p>
    <w:p w14:paraId="03A9207D" w14:textId="1A846BF6" w:rsidR="002468AA" w:rsidRDefault="002468AA" w:rsidP="00E5043D">
      <w:pPr>
        <w:rPr>
          <w:sz w:val="24"/>
          <w:szCs w:val="24"/>
        </w:rPr>
      </w:pPr>
      <w:r>
        <w:rPr>
          <w:sz w:val="24"/>
          <w:szCs w:val="24"/>
        </w:rPr>
        <w:t>Hall D Procedure ______ __ __ ____, Hall D FDC Chiller Fill/Start Procedure</w:t>
      </w:r>
    </w:p>
    <w:p w14:paraId="4AF69168" w14:textId="29170A54" w:rsidR="00D733F7" w:rsidRDefault="00D733F7" w:rsidP="00E5043D">
      <w:pPr>
        <w:rPr>
          <w:sz w:val="24"/>
          <w:szCs w:val="24"/>
        </w:rPr>
      </w:pPr>
      <w:r>
        <w:rPr>
          <w:sz w:val="24"/>
          <w:szCs w:val="24"/>
        </w:rPr>
        <w:t xml:space="preserve">Hall D Procedure_______ __ __ ____, Hall D </w:t>
      </w:r>
      <w:proofErr w:type="spellStart"/>
      <w:r>
        <w:rPr>
          <w:sz w:val="24"/>
          <w:szCs w:val="24"/>
        </w:rPr>
        <w:t>ComCal</w:t>
      </w:r>
      <w:proofErr w:type="spellEnd"/>
      <w:r>
        <w:rPr>
          <w:sz w:val="24"/>
          <w:szCs w:val="24"/>
        </w:rPr>
        <w:t xml:space="preserve"> Chiller Refill/Restart Procedure</w:t>
      </w:r>
    </w:p>
    <w:p w14:paraId="2FBDAC36" w14:textId="581FA843" w:rsidR="002468AA" w:rsidRDefault="00EF1930" w:rsidP="00E5043D">
      <w:pPr>
        <w:rPr>
          <w:sz w:val="24"/>
          <w:szCs w:val="24"/>
        </w:rPr>
      </w:pPr>
      <w:r>
        <w:rPr>
          <w:sz w:val="24"/>
          <w:szCs w:val="24"/>
        </w:rPr>
        <w:t xml:space="preserve">Hall D </w:t>
      </w:r>
      <w:proofErr w:type="gramStart"/>
      <w:r>
        <w:rPr>
          <w:sz w:val="24"/>
          <w:szCs w:val="24"/>
        </w:rPr>
        <w:t>Procedure</w:t>
      </w:r>
      <w:r w:rsidR="00170B91">
        <w:rPr>
          <w:sz w:val="24"/>
          <w:szCs w:val="24"/>
        </w:rPr>
        <w:t xml:space="preserve">  D00000</w:t>
      </w:r>
      <w:proofErr w:type="gramEnd"/>
      <w:r w:rsidR="00170B91">
        <w:rPr>
          <w:sz w:val="24"/>
          <w:szCs w:val="24"/>
        </w:rPr>
        <w:t xml:space="preserve">-16-11-P001 Rev D, </w:t>
      </w:r>
      <w:r w:rsidR="000F2330">
        <w:rPr>
          <w:sz w:val="24"/>
          <w:szCs w:val="24"/>
        </w:rPr>
        <w:t>Hall D Solenoid Magnet Power Supply Internal Interlock C</w:t>
      </w:r>
      <w:r w:rsidR="00CB2D0D">
        <w:rPr>
          <w:sz w:val="24"/>
          <w:szCs w:val="24"/>
        </w:rPr>
        <w:t xml:space="preserve">hecklist </w:t>
      </w:r>
    </w:p>
    <w:p w14:paraId="06C22858" w14:textId="657AB58D" w:rsidR="00992CEF" w:rsidRDefault="00992CEF" w:rsidP="00E5043D">
      <w:r>
        <w:rPr>
          <w:sz w:val="24"/>
          <w:szCs w:val="24"/>
        </w:rPr>
        <w:t xml:space="preserve">Hall D </w:t>
      </w:r>
      <w:proofErr w:type="gramStart"/>
      <w:r w:rsidR="00EF1930">
        <w:rPr>
          <w:sz w:val="24"/>
          <w:szCs w:val="24"/>
        </w:rPr>
        <w:t>Procedure  D00000</w:t>
      </w:r>
      <w:proofErr w:type="gramEnd"/>
      <w:r w:rsidR="00EF1930">
        <w:rPr>
          <w:sz w:val="24"/>
          <w:szCs w:val="24"/>
        </w:rPr>
        <w:t xml:space="preserve">-15-00-P004 Rev, </w:t>
      </w:r>
      <w:r w:rsidR="00EF1930">
        <w:t>Hall D Pair Spectrometer Magnet Power Supply Maintenance Turn-on Checklist</w:t>
      </w:r>
    </w:p>
    <w:p w14:paraId="3FF87B0D" w14:textId="58193D63" w:rsidR="00EF1930" w:rsidRPr="00EF1930" w:rsidRDefault="00EF1930" w:rsidP="00E5043D">
      <w:pPr>
        <w:rPr>
          <w:sz w:val="24"/>
          <w:szCs w:val="24"/>
        </w:rPr>
      </w:pPr>
      <w:r>
        <w:rPr>
          <w:sz w:val="24"/>
          <w:szCs w:val="24"/>
        </w:rPr>
        <w:t xml:space="preserve">Hall D </w:t>
      </w:r>
      <w:proofErr w:type="gramStart"/>
      <w:r>
        <w:rPr>
          <w:sz w:val="24"/>
          <w:szCs w:val="24"/>
        </w:rPr>
        <w:t>Procedure  D00000</w:t>
      </w:r>
      <w:proofErr w:type="gramEnd"/>
      <w:r>
        <w:rPr>
          <w:sz w:val="24"/>
          <w:szCs w:val="24"/>
        </w:rPr>
        <w:t>-04-00-P002 Rev,  Hall D Sweep Magnet Power Supply Turn on Checklist</w:t>
      </w:r>
    </w:p>
    <w:p w14:paraId="7B361482" w14:textId="77777777" w:rsidR="00573D94" w:rsidRDefault="00573D94" w:rsidP="00E5043D">
      <w:pPr>
        <w:rPr>
          <w:sz w:val="24"/>
          <w:szCs w:val="24"/>
        </w:rPr>
      </w:pPr>
    </w:p>
    <w:p w14:paraId="0B6DB592" w14:textId="41983752" w:rsidR="00E5043D" w:rsidRDefault="007273CA" w:rsidP="00E5043D">
      <w:pPr>
        <w:rPr>
          <w:b/>
          <w:sz w:val="24"/>
          <w:szCs w:val="24"/>
        </w:rPr>
      </w:pPr>
      <w:r>
        <w:rPr>
          <w:b/>
          <w:sz w:val="24"/>
          <w:szCs w:val="24"/>
        </w:rPr>
        <w:t>Current Status</w:t>
      </w:r>
      <w:ins w:id="7" w:author="whitey" w:date="2020-05-11T12:10:00Z">
        <w:r w:rsidR="00AE1C99">
          <w:rPr>
            <w:b/>
            <w:sz w:val="24"/>
            <w:szCs w:val="24"/>
          </w:rPr>
          <w:t xml:space="preserve"> </w:t>
        </w:r>
        <w:proofErr w:type="gramStart"/>
        <w:r w:rsidR="00AE1C99">
          <w:rPr>
            <w:b/>
            <w:sz w:val="24"/>
            <w:szCs w:val="24"/>
          </w:rPr>
          <w:t>Before</w:t>
        </w:r>
        <w:proofErr w:type="gramEnd"/>
        <w:r w:rsidR="00AE1C99">
          <w:rPr>
            <w:b/>
            <w:sz w:val="24"/>
            <w:szCs w:val="24"/>
          </w:rPr>
          <w:t xml:space="preserve"> Resumption</w:t>
        </w:r>
      </w:ins>
    </w:p>
    <w:p w14:paraId="6FD3D604" w14:textId="6EE5144B" w:rsidR="007273CA" w:rsidRDefault="007273CA" w:rsidP="00E5043D">
      <w:pPr>
        <w:rPr>
          <w:bCs/>
          <w:sz w:val="24"/>
          <w:szCs w:val="24"/>
        </w:rPr>
      </w:pPr>
      <w:r>
        <w:rPr>
          <w:bCs/>
          <w:sz w:val="24"/>
          <w:szCs w:val="24"/>
        </w:rPr>
        <w:t>Hall D is in Restricted Access, and the CANS access doors are magnetically locked.  The Solenoid superconductive magnet is “parked” at about 4 degrees Kelvin, and is ready to be powered again.  There are segments of beam pipe which may be at atmospheric pressure, and will need to be pumped down.  The liquid hydrogen target is warmed up and empty of hydrogen</w:t>
      </w:r>
      <w:r w:rsidR="002A37F5">
        <w:rPr>
          <w:bCs/>
          <w:sz w:val="24"/>
          <w:szCs w:val="24"/>
        </w:rPr>
        <w:t xml:space="preserve">; it will need to be cooled down and refilled.  All detector electronic systems and the cooling equipment for them are turned off.  </w:t>
      </w:r>
      <w:del w:id="8" w:author="whitey" w:date="2020-05-11T12:11:00Z">
        <w:r w:rsidR="00320AEC" w:rsidDel="00AE1C99">
          <w:rPr>
            <w:bCs/>
            <w:sz w:val="24"/>
            <w:szCs w:val="24"/>
          </w:rPr>
          <w:delText>Jefferson Lab is in MedCon 6 status.</w:delText>
        </w:r>
      </w:del>
      <w:ins w:id="9" w:author="whitey" w:date="2020-05-11T12:11:00Z">
        <w:r w:rsidR="00AE1C99">
          <w:rPr>
            <w:bCs/>
            <w:sz w:val="24"/>
            <w:szCs w:val="24"/>
          </w:rPr>
          <w:t xml:space="preserve">This procedure allows the operations to </w:t>
        </w:r>
      </w:ins>
      <w:ins w:id="10" w:author="whitey" w:date="2020-05-11T12:20:00Z">
        <w:r w:rsidR="00EF085E">
          <w:rPr>
            <w:bCs/>
            <w:sz w:val="24"/>
            <w:szCs w:val="24"/>
          </w:rPr>
          <w:t>transition from</w:t>
        </w:r>
      </w:ins>
      <w:ins w:id="11" w:author="whitey" w:date="2020-05-11T12:11:00Z">
        <w:r w:rsidR="00AE1C99">
          <w:rPr>
            <w:bCs/>
            <w:sz w:val="24"/>
            <w:szCs w:val="24"/>
          </w:rPr>
          <w:t xml:space="preserve"> MEDCON6 to MEDCON5.</w:t>
        </w:r>
      </w:ins>
    </w:p>
    <w:p w14:paraId="7B3F9157" w14:textId="07C7F3BE" w:rsidR="002A37F5" w:rsidRDefault="002A37F5" w:rsidP="00E5043D">
      <w:pPr>
        <w:rPr>
          <w:b/>
          <w:sz w:val="24"/>
          <w:szCs w:val="24"/>
        </w:rPr>
      </w:pPr>
      <w:r>
        <w:rPr>
          <w:b/>
          <w:sz w:val="24"/>
          <w:szCs w:val="24"/>
        </w:rPr>
        <w:t>Access and PPE requirements</w:t>
      </w:r>
    </w:p>
    <w:p w14:paraId="1CDE7959" w14:textId="0E0F3D66" w:rsidR="002A37F5" w:rsidRDefault="00320AEC" w:rsidP="00E5043D">
      <w:pPr>
        <w:rPr>
          <w:bCs/>
          <w:sz w:val="24"/>
          <w:szCs w:val="24"/>
        </w:rPr>
      </w:pPr>
      <w:r w:rsidRPr="00AE1C99">
        <w:rPr>
          <w:bCs/>
          <w:sz w:val="24"/>
          <w:szCs w:val="24"/>
          <w:highlight w:val="green"/>
          <w:rPrChange w:id="12" w:author="whitey" w:date="2020-05-11T12:13:00Z">
            <w:rPr>
              <w:bCs/>
              <w:sz w:val="24"/>
              <w:szCs w:val="24"/>
            </w:rPr>
          </w:rPrChange>
        </w:rPr>
        <w:t xml:space="preserve">Jefferson Lab will probably go to </w:t>
      </w:r>
      <w:proofErr w:type="spellStart"/>
      <w:r w:rsidRPr="00AE1C99">
        <w:rPr>
          <w:bCs/>
          <w:sz w:val="24"/>
          <w:szCs w:val="24"/>
          <w:highlight w:val="green"/>
          <w:rPrChange w:id="13" w:author="whitey" w:date="2020-05-11T12:13:00Z">
            <w:rPr>
              <w:bCs/>
              <w:sz w:val="24"/>
              <w:szCs w:val="24"/>
            </w:rPr>
          </w:rPrChange>
        </w:rPr>
        <w:t>MedCon</w:t>
      </w:r>
      <w:proofErr w:type="spellEnd"/>
      <w:r w:rsidRPr="00AE1C99">
        <w:rPr>
          <w:bCs/>
          <w:sz w:val="24"/>
          <w:szCs w:val="24"/>
          <w:highlight w:val="green"/>
          <w:rPrChange w:id="14" w:author="whitey" w:date="2020-05-11T12:13:00Z">
            <w:rPr>
              <w:bCs/>
              <w:sz w:val="24"/>
              <w:szCs w:val="24"/>
            </w:rPr>
          </w:rPrChange>
        </w:rPr>
        <w:t xml:space="preserve"> 5 status.  We should anticipate several changes in the way we operate.  I’ve heard it called “the New Normal”.  I have detailed the changes that I am </w:t>
      </w:r>
      <w:r w:rsidRPr="00AE1C99">
        <w:rPr>
          <w:bCs/>
          <w:sz w:val="24"/>
          <w:szCs w:val="24"/>
          <w:highlight w:val="green"/>
          <w:rPrChange w:id="15" w:author="whitey" w:date="2020-05-11T12:13:00Z">
            <w:rPr>
              <w:bCs/>
              <w:sz w:val="24"/>
              <w:szCs w:val="24"/>
            </w:rPr>
          </w:rPrChange>
        </w:rPr>
        <w:lastRenderedPageBreak/>
        <w:t xml:space="preserve">aware of in this plan.  There may be more changes added later – stay flexible as we return to </w:t>
      </w:r>
      <w:proofErr w:type="spellStart"/>
      <w:r w:rsidRPr="00AE1C99">
        <w:rPr>
          <w:bCs/>
          <w:sz w:val="24"/>
          <w:szCs w:val="24"/>
          <w:highlight w:val="green"/>
          <w:rPrChange w:id="16" w:author="whitey" w:date="2020-05-11T12:13:00Z">
            <w:rPr>
              <w:bCs/>
              <w:sz w:val="24"/>
              <w:szCs w:val="24"/>
            </w:rPr>
          </w:rPrChange>
        </w:rPr>
        <w:t>MedCon</w:t>
      </w:r>
      <w:proofErr w:type="spellEnd"/>
      <w:r w:rsidRPr="00AE1C99">
        <w:rPr>
          <w:bCs/>
          <w:sz w:val="24"/>
          <w:szCs w:val="24"/>
          <w:highlight w:val="green"/>
          <w:rPrChange w:id="17" w:author="whitey" w:date="2020-05-11T12:13:00Z">
            <w:rPr>
              <w:bCs/>
              <w:sz w:val="24"/>
              <w:szCs w:val="24"/>
            </w:rPr>
          </w:rPrChange>
        </w:rPr>
        <w:t xml:space="preserve"> </w:t>
      </w:r>
      <w:r w:rsidR="00592E26" w:rsidRPr="00AE1C99">
        <w:rPr>
          <w:bCs/>
          <w:sz w:val="24"/>
          <w:szCs w:val="24"/>
          <w:highlight w:val="green"/>
          <w:rPrChange w:id="18" w:author="whitey" w:date="2020-05-11T12:13:00Z">
            <w:rPr>
              <w:bCs/>
              <w:sz w:val="24"/>
              <w:szCs w:val="24"/>
            </w:rPr>
          </w:rPrChange>
        </w:rPr>
        <w:t>5 and we all learn how to operate safely and healthily until an effective immunization for the</w:t>
      </w:r>
      <w:r w:rsidR="00FC3A45" w:rsidRPr="00AE1C99">
        <w:rPr>
          <w:rFonts w:ascii="Arial" w:hAnsi="Arial" w:cs="Arial"/>
          <w:color w:val="3C4245"/>
          <w:highlight w:val="green"/>
          <w:rPrChange w:id="19" w:author="whitey" w:date="2020-05-11T12:13:00Z">
            <w:rPr>
              <w:rFonts w:ascii="Arial" w:hAnsi="Arial" w:cs="Arial"/>
              <w:color w:val="3C4245"/>
            </w:rPr>
          </w:rPrChange>
        </w:rPr>
        <w:t xml:space="preserve"> SARS-CoV-2virus (which causes the </w:t>
      </w:r>
      <w:proofErr w:type="spellStart"/>
      <w:r w:rsidR="00FC3A45" w:rsidRPr="00AE1C99">
        <w:rPr>
          <w:rFonts w:ascii="Arial" w:hAnsi="Arial" w:cs="Arial"/>
          <w:color w:val="3C4245"/>
          <w:highlight w:val="green"/>
          <w:rPrChange w:id="20" w:author="whitey" w:date="2020-05-11T12:13:00Z">
            <w:rPr>
              <w:rFonts w:ascii="Arial" w:hAnsi="Arial" w:cs="Arial"/>
              <w:color w:val="3C4245"/>
            </w:rPr>
          </w:rPrChange>
        </w:rPr>
        <w:t>Covid</w:t>
      </w:r>
      <w:proofErr w:type="spellEnd"/>
      <w:r w:rsidR="00FC3A45" w:rsidRPr="00AE1C99">
        <w:rPr>
          <w:rFonts w:ascii="Arial" w:hAnsi="Arial" w:cs="Arial"/>
          <w:color w:val="3C4245"/>
          <w:highlight w:val="green"/>
          <w:rPrChange w:id="21" w:author="whitey" w:date="2020-05-11T12:13:00Z">
            <w:rPr>
              <w:rFonts w:ascii="Arial" w:hAnsi="Arial" w:cs="Arial"/>
              <w:color w:val="3C4245"/>
            </w:rPr>
          </w:rPrChange>
        </w:rPr>
        <w:t xml:space="preserve"> 19 disease symptoms) </w:t>
      </w:r>
      <w:r w:rsidR="00592E26" w:rsidRPr="00AE1C99">
        <w:rPr>
          <w:bCs/>
          <w:sz w:val="24"/>
          <w:szCs w:val="24"/>
          <w:highlight w:val="green"/>
          <w:rPrChange w:id="22" w:author="whitey" w:date="2020-05-11T12:13:00Z">
            <w:rPr>
              <w:bCs/>
              <w:sz w:val="24"/>
              <w:szCs w:val="24"/>
            </w:rPr>
          </w:rPrChange>
        </w:rPr>
        <w:t xml:space="preserve">is widely provided.  </w:t>
      </w:r>
      <w:r w:rsidR="00386F46" w:rsidRPr="00AE1C99">
        <w:rPr>
          <w:bCs/>
          <w:sz w:val="24"/>
          <w:szCs w:val="24"/>
          <w:highlight w:val="green"/>
          <w:rPrChange w:id="23" w:author="whitey" w:date="2020-05-11T12:13:00Z">
            <w:rPr>
              <w:bCs/>
              <w:sz w:val="24"/>
              <w:szCs w:val="24"/>
            </w:rPr>
          </w:rPrChange>
        </w:rPr>
        <w:t xml:space="preserve">These measures protect your health and the health of those around </w:t>
      </w:r>
      <w:commentRangeStart w:id="24"/>
      <w:r w:rsidR="00386F46" w:rsidRPr="00AE1C99">
        <w:rPr>
          <w:bCs/>
          <w:sz w:val="24"/>
          <w:szCs w:val="24"/>
          <w:highlight w:val="green"/>
          <w:rPrChange w:id="25" w:author="whitey" w:date="2020-05-11T12:13:00Z">
            <w:rPr>
              <w:bCs/>
              <w:sz w:val="24"/>
              <w:szCs w:val="24"/>
            </w:rPr>
          </w:rPrChange>
        </w:rPr>
        <w:t>you</w:t>
      </w:r>
      <w:commentRangeEnd w:id="24"/>
      <w:r w:rsidR="00AE1C99">
        <w:rPr>
          <w:rStyle w:val="CommentReference"/>
        </w:rPr>
        <w:commentReference w:id="24"/>
      </w:r>
      <w:r w:rsidR="00386F46" w:rsidRPr="00AE1C99">
        <w:rPr>
          <w:bCs/>
          <w:sz w:val="24"/>
          <w:szCs w:val="24"/>
          <w:highlight w:val="green"/>
          <w:rPrChange w:id="26" w:author="whitey" w:date="2020-05-11T12:13:00Z">
            <w:rPr>
              <w:bCs/>
              <w:sz w:val="24"/>
              <w:szCs w:val="24"/>
            </w:rPr>
          </w:rPrChange>
        </w:rPr>
        <w:t>.</w:t>
      </w:r>
      <w:r w:rsidR="00386F46">
        <w:rPr>
          <w:bCs/>
          <w:sz w:val="24"/>
          <w:szCs w:val="24"/>
        </w:rPr>
        <w:t xml:space="preserve">  </w:t>
      </w:r>
      <w:r w:rsidR="002A37F5">
        <w:rPr>
          <w:bCs/>
          <w:sz w:val="24"/>
          <w:szCs w:val="24"/>
        </w:rPr>
        <w:t xml:space="preserve">Commensurate with standing instructions, Hall D </w:t>
      </w:r>
      <w:ins w:id="27" w:author="whitey" w:date="2020-05-11T12:13:00Z">
        <w:r w:rsidR="00AE1C99">
          <w:rPr>
            <w:bCs/>
            <w:sz w:val="24"/>
            <w:szCs w:val="24"/>
          </w:rPr>
          <w:t xml:space="preserve">equipment </w:t>
        </w:r>
      </w:ins>
      <w:r w:rsidR="002A37F5">
        <w:rPr>
          <w:bCs/>
          <w:sz w:val="24"/>
          <w:szCs w:val="24"/>
        </w:rPr>
        <w:t>will be returned to full on line operation</w:t>
      </w:r>
      <w:r w:rsidR="00253B29">
        <w:rPr>
          <w:bCs/>
          <w:sz w:val="24"/>
          <w:szCs w:val="24"/>
        </w:rPr>
        <w:t xml:space="preserve"> while all personnel maintain</w:t>
      </w:r>
      <w:r w:rsidR="000C4FD5">
        <w:rPr>
          <w:bCs/>
          <w:sz w:val="24"/>
          <w:szCs w:val="24"/>
        </w:rPr>
        <w:t xml:space="preserve"> Social Distancing of at least six feet.  </w:t>
      </w:r>
      <w:r w:rsidR="00137BAD">
        <w:rPr>
          <w:bCs/>
          <w:sz w:val="24"/>
          <w:szCs w:val="24"/>
        </w:rPr>
        <w:t xml:space="preserve">There is no task in this plan which requires deviation from the six-foot minimum Social Distance Rule.  </w:t>
      </w:r>
      <w:r w:rsidR="000C4FD5">
        <w:rPr>
          <w:bCs/>
          <w:sz w:val="24"/>
          <w:szCs w:val="24"/>
        </w:rPr>
        <w:t xml:space="preserve">Only one person is allowed in the Hall </w:t>
      </w:r>
      <w:r w:rsidR="00A724EE">
        <w:rPr>
          <w:bCs/>
          <w:sz w:val="24"/>
          <w:szCs w:val="24"/>
        </w:rPr>
        <w:t xml:space="preserve">entrance </w:t>
      </w:r>
      <w:r w:rsidR="000C4FD5">
        <w:rPr>
          <w:bCs/>
          <w:sz w:val="24"/>
          <w:szCs w:val="24"/>
        </w:rPr>
        <w:t xml:space="preserve">personnel labyrinth at a time.  A hospital type face mask (or approved respirator, if the individual is trained and qualified to use one) shall be worn at all times.  Disposable rubber gloves shall be worn at all times.  Other PPE may be required, depending on the task being performed, such as (but not limited to) safety glasses.  No </w:t>
      </w:r>
      <w:r w:rsidR="00773B2F">
        <w:rPr>
          <w:bCs/>
          <w:sz w:val="24"/>
          <w:szCs w:val="24"/>
        </w:rPr>
        <w:t>safety rules have been rescinded.  If there appears to be any conflict, please discuss it with the Work Coordinator.</w:t>
      </w:r>
    </w:p>
    <w:p w14:paraId="6772C60A" w14:textId="26D84A32" w:rsidR="00773B2F" w:rsidRDefault="00341196" w:rsidP="00E5043D">
      <w:pPr>
        <w:rPr>
          <w:bCs/>
          <w:sz w:val="24"/>
          <w:szCs w:val="24"/>
        </w:rPr>
      </w:pPr>
      <w:r>
        <w:rPr>
          <w:bCs/>
          <w:sz w:val="24"/>
          <w:szCs w:val="24"/>
        </w:rPr>
        <w:t xml:space="preserve">One goal of this plan is to limit each worker’s exposure to other people and the transmission of the </w:t>
      </w:r>
      <w:proofErr w:type="spellStart"/>
      <w:r>
        <w:rPr>
          <w:bCs/>
          <w:sz w:val="24"/>
          <w:szCs w:val="24"/>
        </w:rPr>
        <w:t>Covid</w:t>
      </w:r>
      <w:proofErr w:type="spellEnd"/>
      <w:r>
        <w:rPr>
          <w:bCs/>
          <w:sz w:val="24"/>
          <w:szCs w:val="24"/>
        </w:rPr>
        <w:t xml:space="preserve"> 19 virus.  This is accomplished both with physical (Social) Distancing and time separation.  The</w:t>
      </w:r>
      <w:r w:rsidR="00E11898">
        <w:rPr>
          <w:bCs/>
          <w:sz w:val="24"/>
          <w:szCs w:val="24"/>
        </w:rPr>
        <w:t xml:space="preserve"> maximum</w:t>
      </w:r>
      <w:r>
        <w:rPr>
          <w:bCs/>
          <w:sz w:val="24"/>
          <w:szCs w:val="24"/>
        </w:rPr>
        <w:t xml:space="preserve"> number of personnel allowed in the Hall or </w:t>
      </w:r>
      <w:r w:rsidR="00E11898">
        <w:rPr>
          <w:bCs/>
          <w:sz w:val="24"/>
          <w:szCs w:val="24"/>
        </w:rPr>
        <w:t xml:space="preserve">the Tagger </w:t>
      </w:r>
      <w:commentRangeStart w:id="28"/>
      <w:r w:rsidR="00E11898">
        <w:rPr>
          <w:bCs/>
          <w:sz w:val="24"/>
          <w:szCs w:val="24"/>
        </w:rPr>
        <w:t>Vault</w:t>
      </w:r>
      <w:commentRangeEnd w:id="28"/>
      <w:r w:rsidR="0023180C">
        <w:rPr>
          <w:rStyle w:val="CommentReference"/>
        </w:rPr>
        <w:commentReference w:id="28"/>
      </w:r>
      <w:r w:rsidR="00E11898">
        <w:rPr>
          <w:bCs/>
          <w:sz w:val="24"/>
          <w:szCs w:val="24"/>
        </w:rPr>
        <w:t xml:space="preserve"> simultaneously is 5, with the caveat that they must be physically separated by a distance of at least 6 feet at all times.  Permis</w:t>
      </w:r>
      <w:r w:rsidR="00A724EE">
        <w:rPr>
          <w:bCs/>
          <w:sz w:val="24"/>
          <w:szCs w:val="24"/>
        </w:rPr>
        <w:t>sion for deviating from the six-</w:t>
      </w:r>
      <w:r w:rsidR="00E11898">
        <w:rPr>
          <w:bCs/>
          <w:sz w:val="24"/>
          <w:szCs w:val="24"/>
        </w:rPr>
        <w:t xml:space="preserve">foot rule must be obtained in advance of the </w:t>
      </w:r>
      <w:r w:rsidR="00A724EE">
        <w:rPr>
          <w:bCs/>
          <w:sz w:val="24"/>
          <w:szCs w:val="24"/>
        </w:rPr>
        <w:t>task from the division Associate Direc</w:t>
      </w:r>
      <w:r w:rsidR="00E11898">
        <w:rPr>
          <w:bCs/>
          <w:sz w:val="24"/>
          <w:szCs w:val="24"/>
        </w:rPr>
        <w:t xml:space="preserve">tor, Rolf </w:t>
      </w:r>
      <w:proofErr w:type="gramStart"/>
      <w:r w:rsidR="00E11898">
        <w:rPr>
          <w:bCs/>
          <w:sz w:val="24"/>
          <w:szCs w:val="24"/>
        </w:rPr>
        <w:t>Ent</w:t>
      </w:r>
      <w:proofErr w:type="gramEnd"/>
      <w:r w:rsidR="00E11898">
        <w:rPr>
          <w:bCs/>
          <w:sz w:val="24"/>
          <w:szCs w:val="24"/>
        </w:rPr>
        <w:t xml:space="preserve">.  </w:t>
      </w:r>
      <w:r w:rsidR="00253B29">
        <w:rPr>
          <w:bCs/>
          <w:sz w:val="24"/>
          <w:szCs w:val="24"/>
        </w:rPr>
        <w:t xml:space="preserve">Anticipate additional duties, such as the disinfection of surfaces, being </w:t>
      </w:r>
      <w:del w:id="29" w:author="whitey" w:date="2020-05-11T12:22:00Z">
        <w:r w:rsidR="00253B29" w:rsidDel="00EF085E">
          <w:rPr>
            <w:bCs/>
            <w:sz w:val="24"/>
            <w:szCs w:val="24"/>
          </w:rPr>
          <w:delText>assigned to you</w:delText>
        </w:r>
      </w:del>
      <w:ins w:id="30" w:author="whitey" w:date="2020-05-11T12:22:00Z">
        <w:r w:rsidR="00EF085E">
          <w:rPr>
            <w:bCs/>
            <w:sz w:val="24"/>
            <w:szCs w:val="24"/>
          </w:rPr>
          <w:t>required</w:t>
        </w:r>
      </w:ins>
      <w:r w:rsidR="00253B29">
        <w:rPr>
          <w:bCs/>
          <w:sz w:val="24"/>
          <w:szCs w:val="24"/>
        </w:rPr>
        <w:t>.</w:t>
      </w:r>
      <w:r w:rsidR="007811D0">
        <w:rPr>
          <w:bCs/>
          <w:sz w:val="24"/>
          <w:szCs w:val="24"/>
        </w:rPr>
        <w:t xml:space="preserve">  The maximum number of techs at work at any time will be 3.</w:t>
      </w:r>
      <w:r w:rsidR="00014F77">
        <w:rPr>
          <w:bCs/>
          <w:sz w:val="24"/>
          <w:szCs w:val="24"/>
        </w:rPr>
        <w:t xml:space="preserve">  </w:t>
      </w:r>
      <w:del w:id="31" w:author="whitey" w:date="2020-05-11T12:22:00Z">
        <w:r w:rsidR="00014F77" w:rsidDel="00EF085E">
          <w:rPr>
            <w:bCs/>
            <w:sz w:val="24"/>
            <w:szCs w:val="24"/>
          </w:rPr>
          <w:delText>Anticipate limiting your presence at Jlab to 6 or 7 hours a day.</w:delText>
        </w:r>
      </w:del>
      <w:ins w:id="32" w:author="whitey" w:date="2020-05-11T12:22:00Z">
        <w:r w:rsidR="00EF085E">
          <w:rPr>
            <w:bCs/>
            <w:sz w:val="24"/>
            <w:szCs w:val="24"/>
          </w:rPr>
          <w:t>This plan assumes there will only be 6-7 hours of productive work per day.</w:t>
        </w:r>
      </w:ins>
    </w:p>
    <w:p w14:paraId="441D3D67" w14:textId="48D9B443" w:rsidR="00E11898" w:rsidRDefault="00E11898" w:rsidP="00E5043D">
      <w:pPr>
        <w:rPr>
          <w:b/>
          <w:sz w:val="24"/>
          <w:szCs w:val="24"/>
        </w:rPr>
      </w:pPr>
      <w:r>
        <w:rPr>
          <w:b/>
          <w:sz w:val="24"/>
          <w:szCs w:val="24"/>
        </w:rPr>
        <w:t>General Timing of work in the Hall</w:t>
      </w:r>
    </w:p>
    <w:p w14:paraId="62E54A0D" w14:textId="5CFE87A8" w:rsidR="00E11898" w:rsidRDefault="00E11898" w:rsidP="00E5043D">
      <w:pPr>
        <w:rPr>
          <w:bCs/>
          <w:sz w:val="24"/>
          <w:szCs w:val="24"/>
        </w:rPr>
      </w:pPr>
      <w:r>
        <w:rPr>
          <w:bCs/>
          <w:sz w:val="24"/>
          <w:szCs w:val="24"/>
        </w:rPr>
        <w:t xml:space="preserve">The Work Coordinator will be on site, and available for discussion.  </w:t>
      </w:r>
    </w:p>
    <w:p w14:paraId="36EDEFBF" w14:textId="20F5A770" w:rsidR="00253B29" w:rsidRDefault="00253B29" w:rsidP="00E5043D">
      <w:pPr>
        <w:rPr>
          <w:bCs/>
          <w:sz w:val="24"/>
          <w:szCs w:val="24"/>
        </w:rPr>
      </w:pPr>
      <w:r>
        <w:rPr>
          <w:bCs/>
          <w:sz w:val="24"/>
          <w:szCs w:val="24"/>
        </w:rPr>
        <w:t xml:space="preserve">The first day back at </w:t>
      </w:r>
      <w:proofErr w:type="spellStart"/>
      <w:r>
        <w:rPr>
          <w:bCs/>
          <w:sz w:val="24"/>
          <w:szCs w:val="24"/>
        </w:rPr>
        <w:t>Jlab</w:t>
      </w:r>
      <w:proofErr w:type="spellEnd"/>
      <w:r>
        <w:rPr>
          <w:bCs/>
          <w:sz w:val="24"/>
          <w:szCs w:val="24"/>
        </w:rPr>
        <w:t xml:space="preserve"> will be an “administrative day”.</w:t>
      </w:r>
    </w:p>
    <w:p w14:paraId="2BA70CC7" w14:textId="249F71A0" w:rsidR="00E11898" w:rsidRDefault="00EE4C90" w:rsidP="00E5043D">
      <w:pPr>
        <w:rPr>
          <w:bCs/>
          <w:sz w:val="24"/>
          <w:szCs w:val="24"/>
        </w:rPr>
      </w:pPr>
      <w:r>
        <w:rPr>
          <w:bCs/>
          <w:sz w:val="24"/>
          <w:szCs w:val="24"/>
        </w:rPr>
        <w:t xml:space="preserve">The Mechanical Checklist from the Hot Checkout should be performed, and all vacuums and chillers/cooling fans will be restored to operation.  Beam line vacuums will be restored.  The Work Coordinator will direct traffic in the Hall and Vault, and act as the “Gate Keeper” of the activities and </w:t>
      </w:r>
      <w:r w:rsidR="00A724EE">
        <w:rPr>
          <w:bCs/>
          <w:sz w:val="24"/>
          <w:szCs w:val="24"/>
        </w:rPr>
        <w:t xml:space="preserve">the </w:t>
      </w:r>
      <w:r>
        <w:rPr>
          <w:bCs/>
          <w:sz w:val="24"/>
          <w:szCs w:val="24"/>
        </w:rPr>
        <w:t xml:space="preserve">Hot Checkout checklists.  </w:t>
      </w:r>
    </w:p>
    <w:p w14:paraId="3FAF1075" w14:textId="12BF17A1" w:rsidR="00F75C52" w:rsidRDefault="00F75C52" w:rsidP="00E5043D">
      <w:pPr>
        <w:rPr>
          <w:bCs/>
          <w:sz w:val="24"/>
          <w:szCs w:val="24"/>
        </w:rPr>
      </w:pPr>
      <w:r>
        <w:rPr>
          <w:bCs/>
          <w:sz w:val="24"/>
          <w:szCs w:val="24"/>
        </w:rPr>
        <w:t>After the cooling equipment is restored to operation, and all vacuum pumps are started, responsible individuals will start to turn on electronics, and other systems as needed.</w:t>
      </w:r>
      <w:r w:rsidR="00525916">
        <w:rPr>
          <w:bCs/>
          <w:sz w:val="24"/>
          <w:szCs w:val="24"/>
        </w:rPr>
        <w:t xml:space="preserve">  In all cases, written procedures for the restoration of systems shall be followed, any deviation from this must be approved in advance by the Hall D Engineer.</w:t>
      </w:r>
      <w:r>
        <w:rPr>
          <w:bCs/>
          <w:sz w:val="24"/>
          <w:szCs w:val="24"/>
        </w:rPr>
        <w:t xml:space="preserve">  </w:t>
      </w:r>
    </w:p>
    <w:p w14:paraId="63880B9A" w14:textId="0C8B51B6" w:rsidR="00F75C52" w:rsidRDefault="00F75C52" w:rsidP="00E5043D">
      <w:pPr>
        <w:rPr>
          <w:bCs/>
          <w:sz w:val="24"/>
          <w:szCs w:val="24"/>
        </w:rPr>
      </w:pPr>
      <w:r>
        <w:rPr>
          <w:bCs/>
          <w:sz w:val="24"/>
          <w:szCs w:val="24"/>
        </w:rPr>
        <w:t xml:space="preserve">Finally, after all vacuums are re-established, and all equipment is back on and the hydrogen target has been refilled, the thin vacuum window hand guards can be removed, and beam line vacuum valve </w:t>
      </w:r>
      <w:r w:rsidR="00924C49">
        <w:rPr>
          <w:bCs/>
          <w:sz w:val="24"/>
          <w:szCs w:val="24"/>
        </w:rPr>
        <w:t xml:space="preserve">control </w:t>
      </w:r>
      <w:r>
        <w:rPr>
          <w:bCs/>
          <w:sz w:val="24"/>
          <w:szCs w:val="24"/>
        </w:rPr>
        <w:t xml:space="preserve">can be returned to MCC.  </w:t>
      </w:r>
      <w:r w:rsidR="00A724EE">
        <w:rPr>
          <w:bCs/>
          <w:sz w:val="24"/>
          <w:szCs w:val="24"/>
        </w:rPr>
        <w:t>This will be accomplished with the “</w:t>
      </w:r>
      <w:proofErr w:type="spellStart"/>
      <w:r w:rsidR="00A724EE">
        <w:rPr>
          <w:bCs/>
          <w:sz w:val="24"/>
          <w:szCs w:val="24"/>
        </w:rPr>
        <w:t>HallD</w:t>
      </w:r>
      <w:proofErr w:type="spellEnd"/>
      <w:r w:rsidR="00A724EE">
        <w:rPr>
          <w:bCs/>
          <w:sz w:val="24"/>
          <w:szCs w:val="24"/>
        </w:rPr>
        <w:t xml:space="preserve"> </w:t>
      </w:r>
      <w:r w:rsidR="00924C49">
        <w:rPr>
          <w:bCs/>
          <w:sz w:val="24"/>
          <w:szCs w:val="24"/>
        </w:rPr>
        <w:t xml:space="preserve">Acceptance Checklist” from the Hot Checkout system.  </w:t>
      </w:r>
      <w:r>
        <w:rPr>
          <w:bCs/>
          <w:sz w:val="24"/>
          <w:szCs w:val="24"/>
        </w:rPr>
        <w:t xml:space="preserve">The Work Coordinator will make the </w:t>
      </w:r>
      <w:r>
        <w:rPr>
          <w:bCs/>
          <w:sz w:val="24"/>
          <w:szCs w:val="24"/>
        </w:rPr>
        <w:lastRenderedPageBreak/>
        <w:t xml:space="preserve">final </w:t>
      </w:r>
      <w:proofErr w:type="spellStart"/>
      <w:r w:rsidR="00924C49">
        <w:rPr>
          <w:bCs/>
          <w:sz w:val="24"/>
          <w:szCs w:val="24"/>
        </w:rPr>
        <w:t>HDLog</w:t>
      </w:r>
      <w:proofErr w:type="spellEnd"/>
      <w:r w:rsidR="00924C49">
        <w:rPr>
          <w:bCs/>
          <w:sz w:val="24"/>
          <w:szCs w:val="24"/>
        </w:rPr>
        <w:t xml:space="preserve"> </w:t>
      </w:r>
      <w:r>
        <w:rPr>
          <w:bCs/>
          <w:sz w:val="24"/>
          <w:szCs w:val="24"/>
        </w:rPr>
        <w:t xml:space="preserve">Logbook entry that run preparations are complete, and attach </w:t>
      </w:r>
      <w:r w:rsidR="00525916">
        <w:rPr>
          <w:bCs/>
          <w:sz w:val="24"/>
          <w:szCs w:val="24"/>
        </w:rPr>
        <w:t>initialed/signed copies of the Hot Checkout checklists.</w:t>
      </w:r>
    </w:p>
    <w:p w14:paraId="7EB79443" w14:textId="6C21774D" w:rsidR="006F71B9" w:rsidRPr="006F71B9" w:rsidRDefault="006F71B9" w:rsidP="00E5043D">
      <w:pPr>
        <w:rPr>
          <w:b/>
          <w:sz w:val="24"/>
          <w:szCs w:val="24"/>
        </w:rPr>
      </w:pPr>
      <w:r>
        <w:rPr>
          <w:b/>
          <w:sz w:val="24"/>
          <w:szCs w:val="24"/>
        </w:rPr>
        <w:t>First Day:</w:t>
      </w:r>
    </w:p>
    <w:p w14:paraId="4DF170C9" w14:textId="0CC73658" w:rsidR="00CF3588" w:rsidRDefault="00CF3588" w:rsidP="00E5043D">
      <w:pPr>
        <w:rPr>
          <w:b/>
          <w:sz w:val="24"/>
          <w:szCs w:val="24"/>
        </w:rPr>
      </w:pPr>
      <w:r>
        <w:rPr>
          <w:b/>
          <w:sz w:val="24"/>
          <w:szCs w:val="24"/>
        </w:rPr>
        <w:t>Administrative Day</w:t>
      </w:r>
    </w:p>
    <w:p w14:paraId="4280A6FC" w14:textId="18C51190" w:rsidR="00CF3588" w:rsidRDefault="00CF3588" w:rsidP="00CF3588">
      <w:pPr>
        <w:pStyle w:val="ListParagraph"/>
        <w:numPr>
          <w:ilvl w:val="0"/>
          <w:numId w:val="14"/>
        </w:numPr>
        <w:rPr>
          <w:sz w:val="24"/>
          <w:szCs w:val="24"/>
        </w:rPr>
      </w:pPr>
      <w:r>
        <w:rPr>
          <w:sz w:val="24"/>
          <w:szCs w:val="24"/>
        </w:rPr>
        <w:t xml:space="preserve"> You will be directed to report for work with a phone call from the Work Coordinator or the Hall D engineer.  Do not come in to </w:t>
      </w:r>
      <w:proofErr w:type="spellStart"/>
      <w:r>
        <w:rPr>
          <w:sz w:val="24"/>
          <w:szCs w:val="24"/>
        </w:rPr>
        <w:t>Jlab</w:t>
      </w:r>
      <w:proofErr w:type="spellEnd"/>
      <w:r>
        <w:rPr>
          <w:sz w:val="24"/>
          <w:szCs w:val="24"/>
        </w:rPr>
        <w:t xml:space="preserve"> until you receive that call.  </w:t>
      </w:r>
      <w:r w:rsidR="00AC5729">
        <w:rPr>
          <w:sz w:val="24"/>
          <w:szCs w:val="24"/>
        </w:rPr>
        <w:t>Wearing your face mask and disposable gloves, y</w:t>
      </w:r>
      <w:r>
        <w:rPr>
          <w:sz w:val="24"/>
          <w:szCs w:val="24"/>
        </w:rPr>
        <w:t xml:space="preserve">ou can anticipate reporting first to a location where your temperature may be taken, and you will respond to a series of questions about your health and possible exposure to persons who have </w:t>
      </w:r>
      <w:proofErr w:type="spellStart"/>
      <w:r>
        <w:rPr>
          <w:sz w:val="24"/>
          <w:szCs w:val="24"/>
        </w:rPr>
        <w:t>Covid</w:t>
      </w:r>
      <w:proofErr w:type="spellEnd"/>
      <w:r>
        <w:rPr>
          <w:sz w:val="24"/>
          <w:szCs w:val="24"/>
        </w:rPr>
        <w:t xml:space="preserve"> 19.  </w:t>
      </w:r>
    </w:p>
    <w:p w14:paraId="163177D6" w14:textId="33C140F6" w:rsidR="00635783" w:rsidRDefault="00635783" w:rsidP="00CF3588">
      <w:pPr>
        <w:pStyle w:val="ListParagraph"/>
        <w:numPr>
          <w:ilvl w:val="0"/>
          <w:numId w:val="14"/>
        </w:numPr>
        <w:rPr>
          <w:sz w:val="24"/>
          <w:szCs w:val="24"/>
        </w:rPr>
      </w:pPr>
      <w:r>
        <w:rPr>
          <w:sz w:val="24"/>
          <w:szCs w:val="24"/>
        </w:rPr>
        <w:t>Next, you will travel to a location where you will read and sign the “</w:t>
      </w:r>
      <w:proofErr w:type="spellStart"/>
      <w:r>
        <w:rPr>
          <w:sz w:val="24"/>
          <w:szCs w:val="24"/>
        </w:rPr>
        <w:t>Covid</w:t>
      </w:r>
      <w:proofErr w:type="spellEnd"/>
      <w:r>
        <w:rPr>
          <w:sz w:val="24"/>
          <w:szCs w:val="24"/>
        </w:rPr>
        <w:t xml:space="preserve"> 19 Operations OSP”.</w:t>
      </w:r>
    </w:p>
    <w:p w14:paraId="2A810C4A" w14:textId="22AA5CF7" w:rsidR="00635783" w:rsidRPr="00CF3588" w:rsidRDefault="00635783" w:rsidP="00CF3588">
      <w:pPr>
        <w:pStyle w:val="ListParagraph"/>
        <w:numPr>
          <w:ilvl w:val="0"/>
          <w:numId w:val="14"/>
        </w:numPr>
        <w:rPr>
          <w:sz w:val="24"/>
          <w:szCs w:val="24"/>
        </w:rPr>
      </w:pPr>
      <w:r>
        <w:rPr>
          <w:sz w:val="24"/>
          <w:szCs w:val="24"/>
        </w:rPr>
        <w:t xml:space="preserve">You should use the rest of this day catching up on paperwork and training (such as Respirator Fit Test), and ensuring that parts </w:t>
      </w:r>
      <w:ins w:id="33" w:author="whitey" w:date="2020-05-11T12:25:00Z">
        <w:r w:rsidR="00EF085E">
          <w:rPr>
            <w:sz w:val="24"/>
            <w:szCs w:val="24"/>
          </w:rPr>
          <w:t xml:space="preserve">and procedures </w:t>
        </w:r>
      </w:ins>
      <w:r>
        <w:rPr>
          <w:sz w:val="24"/>
          <w:szCs w:val="24"/>
        </w:rPr>
        <w:t xml:space="preserve">are </w:t>
      </w:r>
      <w:del w:id="34" w:author="whitey" w:date="2020-05-11T12:25:00Z">
        <w:r w:rsidDel="00EF085E">
          <w:rPr>
            <w:sz w:val="24"/>
            <w:szCs w:val="24"/>
          </w:rPr>
          <w:delText xml:space="preserve">here </w:delText>
        </w:r>
      </w:del>
      <w:ins w:id="35" w:author="whitey" w:date="2020-05-11T12:25:00Z">
        <w:r w:rsidR="00EF085E">
          <w:rPr>
            <w:sz w:val="24"/>
            <w:szCs w:val="24"/>
          </w:rPr>
          <w:t>on hand</w:t>
        </w:r>
        <w:r w:rsidR="00EF085E">
          <w:rPr>
            <w:sz w:val="24"/>
            <w:szCs w:val="24"/>
          </w:rPr>
          <w:t xml:space="preserve"> </w:t>
        </w:r>
      </w:ins>
      <w:r>
        <w:rPr>
          <w:sz w:val="24"/>
          <w:szCs w:val="24"/>
        </w:rPr>
        <w:t xml:space="preserve">or on order to support operations.  </w:t>
      </w:r>
    </w:p>
    <w:p w14:paraId="36BFD820" w14:textId="575781CE" w:rsidR="00635783" w:rsidRDefault="00635783" w:rsidP="00E5043D">
      <w:pPr>
        <w:rPr>
          <w:b/>
          <w:sz w:val="24"/>
          <w:szCs w:val="24"/>
        </w:rPr>
      </w:pPr>
      <w:r>
        <w:rPr>
          <w:b/>
          <w:sz w:val="24"/>
          <w:szCs w:val="24"/>
        </w:rPr>
        <w:t>Second Day:</w:t>
      </w:r>
    </w:p>
    <w:p w14:paraId="642208D0" w14:textId="5FF99D1B" w:rsidR="00525916" w:rsidRDefault="00525916" w:rsidP="00E5043D">
      <w:pPr>
        <w:rPr>
          <w:b/>
          <w:sz w:val="24"/>
          <w:szCs w:val="24"/>
        </w:rPr>
      </w:pPr>
      <w:r>
        <w:rPr>
          <w:b/>
          <w:sz w:val="24"/>
          <w:szCs w:val="24"/>
        </w:rPr>
        <w:t>Mechanical</w:t>
      </w:r>
      <w:r w:rsidR="00386F46">
        <w:rPr>
          <w:b/>
          <w:sz w:val="24"/>
          <w:szCs w:val="24"/>
        </w:rPr>
        <w:t>:</w:t>
      </w:r>
    </w:p>
    <w:p w14:paraId="0B5E0F12" w14:textId="1122B6B1" w:rsidR="00525916" w:rsidRPr="008306C1" w:rsidRDefault="008306C1" w:rsidP="008306C1">
      <w:pPr>
        <w:pStyle w:val="ListParagraph"/>
        <w:numPr>
          <w:ilvl w:val="0"/>
          <w:numId w:val="1"/>
        </w:numPr>
        <w:rPr>
          <w:bCs/>
          <w:sz w:val="24"/>
          <w:szCs w:val="24"/>
        </w:rPr>
      </w:pPr>
      <w:r>
        <w:rPr>
          <w:bCs/>
          <w:sz w:val="24"/>
          <w:szCs w:val="24"/>
        </w:rPr>
        <w:t xml:space="preserve"> </w:t>
      </w:r>
      <w:r w:rsidR="00525916" w:rsidRPr="008306C1">
        <w:rPr>
          <w:bCs/>
          <w:sz w:val="24"/>
          <w:szCs w:val="24"/>
        </w:rPr>
        <w:t xml:space="preserve">BDX tent:  Turn on Bertha, air conditioner and crate power.  </w:t>
      </w:r>
      <w:r w:rsidR="00D3592D">
        <w:rPr>
          <w:bCs/>
          <w:sz w:val="24"/>
          <w:szCs w:val="24"/>
        </w:rPr>
        <w:t>– Mark Steven</w:t>
      </w:r>
      <w:r w:rsidR="0033786A">
        <w:rPr>
          <w:bCs/>
          <w:sz w:val="24"/>
          <w:szCs w:val="24"/>
        </w:rPr>
        <w:t>s, 1 hour</w:t>
      </w:r>
    </w:p>
    <w:p w14:paraId="530102D7" w14:textId="491060D5" w:rsidR="00525916" w:rsidRPr="008306C1" w:rsidRDefault="008306C1" w:rsidP="008306C1">
      <w:pPr>
        <w:pStyle w:val="ListParagraph"/>
        <w:numPr>
          <w:ilvl w:val="0"/>
          <w:numId w:val="1"/>
        </w:numPr>
        <w:rPr>
          <w:bCs/>
          <w:sz w:val="24"/>
          <w:szCs w:val="24"/>
        </w:rPr>
      </w:pPr>
      <w:r>
        <w:rPr>
          <w:bCs/>
          <w:sz w:val="24"/>
          <w:szCs w:val="24"/>
        </w:rPr>
        <w:t xml:space="preserve"> </w:t>
      </w:r>
      <w:r w:rsidR="00525916" w:rsidRPr="008306C1">
        <w:rPr>
          <w:bCs/>
          <w:sz w:val="24"/>
          <w:szCs w:val="24"/>
        </w:rPr>
        <w:t>TEDF Cleanroom:  The lights may be turned back on, and work may be resumed as needed, as long as Social Distancing can be maintained, and face masks and rubber gloves are worn.</w:t>
      </w:r>
      <w:r w:rsidR="0033786A">
        <w:rPr>
          <w:bCs/>
          <w:sz w:val="24"/>
          <w:szCs w:val="24"/>
        </w:rPr>
        <w:t xml:space="preserve">  Mark Stevens, 1 hour.</w:t>
      </w:r>
    </w:p>
    <w:p w14:paraId="1AFCF09B" w14:textId="34FBBF63" w:rsidR="00525916" w:rsidRDefault="008306C1" w:rsidP="008306C1">
      <w:pPr>
        <w:pStyle w:val="ListParagraph"/>
        <w:numPr>
          <w:ilvl w:val="0"/>
          <w:numId w:val="1"/>
        </w:numPr>
        <w:rPr>
          <w:bCs/>
          <w:sz w:val="24"/>
          <w:szCs w:val="24"/>
        </w:rPr>
      </w:pPr>
      <w:r>
        <w:rPr>
          <w:bCs/>
          <w:sz w:val="24"/>
          <w:szCs w:val="24"/>
        </w:rPr>
        <w:t xml:space="preserve"> </w:t>
      </w:r>
      <w:proofErr w:type="spellStart"/>
      <w:r w:rsidRPr="008306C1">
        <w:rPr>
          <w:bCs/>
          <w:sz w:val="24"/>
          <w:szCs w:val="24"/>
        </w:rPr>
        <w:t>ComCal</w:t>
      </w:r>
      <w:proofErr w:type="spellEnd"/>
      <w:r w:rsidRPr="008306C1">
        <w:rPr>
          <w:bCs/>
          <w:sz w:val="24"/>
          <w:szCs w:val="24"/>
        </w:rPr>
        <w:t>: Restore N2 purge to run value.  Restore and reactivate chiller – Josh Foyles/Bobby Bunton</w:t>
      </w:r>
      <w:r w:rsidR="0033786A">
        <w:rPr>
          <w:bCs/>
          <w:sz w:val="24"/>
          <w:szCs w:val="24"/>
        </w:rPr>
        <w:t xml:space="preserve">, 4 hours. </w:t>
      </w:r>
      <w:r w:rsidR="002468AA">
        <w:rPr>
          <w:bCs/>
          <w:sz w:val="24"/>
          <w:szCs w:val="24"/>
        </w:rPr>
        <w:t xml:space="preserve"> (refer to Hall D Procedure above)</w:t>
      </w:r>
    </w:p>
    <w:p w14:paraId="2775A682" w14:textId="44A2D048" w:rsidR="007811D0" w:rsidRPr="007811D0" w:rsidRDefault="007811D0" w:rsidP="007811D0">
      <w:pPr>
        <w:ind w:left="360"/>
        <w:rPr>
          <w:b/>
          <w:bCs/>
          <w:sz w:val="24"/>
          <w:szCs w:val="24"/>
        </w:rPr>
      </w:pPr>
      <w:r w:rsidRPr="007811D0">
        <w:rPr>
          <w:b/>
          <w:bCs/>
          <w:sz w:val="24"/>
          <w:szCs w:val="24"/>
        </w:rPr>
        <w:t>Third day</w:t>
      </w:r>
      <w:r>
        <w:rPr>
          <w:b/>
          <w:bCs/>
          <w:sz w:val="24"/>
          <w:szCs w:val="24"/>
        </w:rPr>
        <w:t>:</w:t>
      </w:r>
    </w:p>
    <w:p w14:paraId="59C9562D" w14:textId="4BA52EDE" w:rsidR="008306C1" w:rsidRDefault="008306C1" w:rsidP="008306C1">
      <w:pPr>
        <w:pStyle w:val="ListParagraph"/>
        <w:numPr>
          <w:ilvl w:val="0"/>
          <w:numId w:val="1"/>
        </w:numPr>
        <w:rPr>
          <w:bCs/>
          <w:sz w:val="24"/>
          <w:szCs w:val="24"/>
        </w:rPr>
      </w:pPr>
      <w:proofErr w:type="spellStart"/>
      <w:r w:rsidRPr="008306C1">
        <w:rPr>
          <w:bCs/>
          <w:sz w:val="24"/>
          <w:szCs w:val="24"/>
        </w:rPr>
        <w:t>Dirc</w:t>
      </w:r>
      <w:proofErr w:type="spellEnd"/>
      <w:r w:rsidRPr="008306C1">
        <w:rPr>
          <w:bCs/>
          <w:sz w:val="24"/>
          <w:szCs w:val="24"/>
        </w:rPr>
        <w:t>:</w:t>
      </w:r>
    </w:p>
    <w:p w14:paraId="1B03D3D1" w14:textId="04DDB1A9" w:rsidR="008306C1" w:rsidRDefault="008306C1" w:rsidP="008306C1">
      <w:pPr>
        <w:pStyle w:val="ListParagraph"/>
        <w:numPr>
          <w:ilvl w:val="0"/>
          <w:numId w:val="2"/>
        </w:numPr>
        <w:rPr>
          <w:bCs/>
          <w:sz w:val="24"/>
          <w:szCs w:val="24"/>
        </w:rPr>
      </w:pPr>
      <w:r>
        <w:rPr>
          <w:bCs/>
          <w:sz w:val="24"/>
          <w:szCs w:val="24"/>
        </w:rPr>
        <w:t xml:space="preserve"> Check N2 purge rate to Bar Boxes – Keith Blackburn/Chris Allen</w:t>
      </w:r>
      <w:r w:rsidR="0033786A">
        <w:rPr>
          <w:bCs/>
          <w:sz w:val="24"/>
          <w:szCs w:val="24"/>
        </w:rPr>
        <w:t>, 1 hour</w:t>
      </w:r>
    </w:p>
    <w:p w14:paraId="6D14CD3D" w14:textId="02754BA1" w:rsidR="008306C1" w:rsidRDefault="008306C1" w:rsidP="008306C1">
      <w:pPr>
        <w:pStyle w:val="ListParagraph"/>
        <w:numPr>
          <w:ilvl w:val="0"/>
          <w:numId w:val="2"/>
        </w:numPr>
        <w:rPr>
          <w:bCs/>
          <w:sz w:val="24"/>
          <w:szCs w:val="24"/>
        </w:rPr>
      </w:pPr>
      <w:r>
        <w:rPr>
          <w:bCs/>
          <w:sz w:val="24"/>
          <w:szCs w:val="24"/>
        </w:rPr>
        <w:t xml:space="preserve">Reduce Optical Box purge to run values.  </w:t>
      </w:r>
      <w:r w:rsidR="006F71B9">
        <w:rPr>
          <w:bCs/>
          <w:sz w:val="24"/>
          <w:szCs w:val="24"/>
        </w:rPr>
        <w:t xml:space="preserve">Restart the DIRC water cart.  Refill both Optical Boxes with purified water, adding new water to the system as required.  Follow written procedure.  Obtain water samples as directed. Get </w:t>
      </w:r>
      <w:proofErr w:type="spellStart"/>
      <w:r w:rsidR="006F71B9">
        <w:rPr>
          <w:bCs/>
          <w:sz w:val="24"/>
          <w:szCs w:val="24"/>
        </w:rPr>
        <w:t>RadCon</w:t>
      </w:r>
      <w:proofErr w:type="spellEnd"/>
      <w:r w:rsidR="006F71B9">
        <w:rPr>
          <w:bCs/>
          <w:sz w:val="24"/>
          <w:szCs w:val="24"/>
        </w:rPr>
        <w:t xml:space="preserve"> to release all water samples from the Hall. – Keith Blackburn/Chris Allen</w:t>
      </w:r>
      <w:r w:rsidR="0033786A">
        <w:rPr>
          <w:bCs/>
          <w:sz w:val="24"/>
          <w:szCs w:val="24"/>
        </w:rPr>
        <w:t xml:space="preserve">, </w:t>
      </w:r>
      <w:r w:rsidR="001B489A">
        <w:rPr>
          <w:bCs/>
          <w:sz w:val="24"/>
          <w:szCs w:val="24"/>
        </w:rPr>
        <w:t>6 hours</w:t>
      </w:r>
    </w:p>
    <w:p w14:paraId="6D8BA1F0" w14:textId="351D2DDA" w:rsidR="007811D0" w:rsidRPr="007811D0" w:rsidRDefault="007811D0" w:rsidP="007811D0">
      <w:pPr>
        <w:rPr>
          <w:b/>
          <w:bCs/>
          <w:sz w:val="24"/>
          <w:szCs w:val="24"/>
        </w:rPr>
      </w:pPr>
      <w:r>
        <w:rPr>
          <w:b/>
          <w:bCs/>
          <w:sz w:val="24"/>
          <w:szCs w:val="24"/>
        </w:rPr>
        <w:t xml:space="preserve">      Fourth Day:</w:t>
      </w:r>
    </w:p>
    <w:p w14:paraId="466DE5F3" w14:textId="68E304E0" w:rsidR="006F71B9" w:rsidRDefault="006F71B9" w:rsidP="008306C1">
      <w:pPr>
        <w:pStyle w:val="ListParagraph"/>
        <w:numPr>
          <w:ilvl w:val="0"/>
          <w:numId w:val="2"/>
        </w:numPr>
        <w:rPr>
          <w:bCs/>
          <w:sz w:val="24"/>
          <w:szCs w:val="24"/>
        </w:rPr>
      </w:pPr>
      <w:r>
        <w:rPr>
          <w:bCs/>
          <w:sz w:val="24"/>
          <w:szCs w:val="24"/>
        </w:rPr>
        <w:t>Turn on DIRC Optical Box blowers (before</w:t>
      </w:r>
      <w:r w:rsidR="006E5DFB">
        <w:rPr>
          <w:bCs/>
          <w:sz w:val="24"/>
          <w:szCs w:val="24"/>
        </w:rPr>
        <w:t xml:space="preserve"> the PMT electronics are turned on). – Nick Sandoval</w:t>
      </w:r>
      <w:r w:rsidR="001B489A">
        <w:rPr>
          <w:bCs/>
          <w:sz w:val="24"/>
          <w:szCs w:val="24"/>
        </w:rPr>
        <w:t>, 1 hour</w:t>
      </w:r>
    </w:p>
    <w:p w14:paraId="3AF38A3F" w14:textId="166A249B" w:rsidR="006E5DFB" w:rsidRDefault="00D3592D" w:rsidP="00D3592D">
      <w:pPr>
        <w:pStyle w:val="ListParagraph"/>
        <w:numPr>
          <w:ilvl w:val="0"/>
          <w:numId w:val="1"/>
        </w:numPr>
        <w:rPr>
          <w:bCs/>
          <w:sz w:val="24"/>
          <w:szCs w:val="24"/>
        </w:rPr>
      </w:pPr>
      <w:r>
        <w:rPr>
          <w:bCs/>
          <w:sz w:val="24"/>
          <w:szCs w:val="24"/>
        </w:rPr>
        <w:t xml:space="preserve">Turn on Tagger NMR probe electronics – Tim </w:t>
      </w:r>
      <w:proofErr w:type="spellStart"/>
      <w:r>
        <w:rPr>
          <w:bCs/>
          <w:sz w:val="24"/>
          <w:szCs w:val="24"/>
        </w:rPr>
        <w:t>Whitlatch</w:t>
      </w:r>
      <w:proofErr w:type="spellEnd"/>
      <w:r>
        <w:rPr>
          <w:bCs/>
          <w:sz w:val="24"/>
          <w:szCs w:val="24"/>
        </w:rPr>
        <w:t xml:space="preserve"> or Mark Stevens</w:t>
      </w:r>
      <w:r w:rsidR="001B489A">
        <w:rPr>
          <w:bCs/>
          <w:sz w:val="24"/>
          <w:szCs w:val="24"/>
        </w:rPr>
        <w:t>,  0.5 hour</w:t>
      </w:r>
    </w:p>
    <w:p w14:paraId="4E48CCC9" w14:textId="1DCEF383" w:rsidR="00D3592D" w:rsidRDefault="005F5E36" w:rsidP="00D3592D">
      <w:pPr>
        <w:pStyle w:val="ListParagraph"/>
        <w:numPr>
          <w:ilvl w:val="0"/>
          <w:numId w:val="1"/>
        </w:numPr>
        <w:rPr>
          <w:bCs/>
          <w:sz w:val="24"/>
          <w:szCs w:val="24"/>
        </w:rPr>
      </w:pPr>
      <w:r>
        <w:rPr>
          <w:bCs/>
          <w:sz w:val="24"/>
          <w:szCs w:val="24"/>
        </w:rPr>
        <w:t>Detector Gas Supply argon/CO2(service as needed) – Josh Foyles/Bobby Bunton</w:t>
      </w:r>
      <w:r w:rsidR="001B489A">
        <w:rPr>
          <w:bCs/>
          <w:sz w:val="24"/>
          <w:szCs w:val="24"/>
        </w:rPr>
        <w:t>, 2 hours</w:t>
      </w:r>
    </w:p>
    <w:p w14:paraId="1456B8E8" w14:textId="77777777" w:rsidR="001B489A" w:rsidRDefault="001B489A" w:rsidP="001B489A">
      <w:pPr>
        <w:pStyle w:val="ListParagraph"/>
        <w:rPr>
          <w:bCs/>
          <w:sz w:val="24"/>
          <w:szCs w:val="24"/>
        </w:rPr>
      </w:pPr>
    </w:p>
    <w:p w14:paraId="2BD6DF2B" w14:textId="450A3EE7" w:rsidR="005F5E36" w:rsidRDefault="005F5E36" w:rsidP="00D3592D">
      <w:pPr>
        <w:pStyle w:val="ListParagraph"/>
        <w:numPr>
          <w:ilvl w:val="0"/>
          <w:numId w:val="1"/>
        </w:numPr>
        <w:rPr>
          <w:bCs/>
          <w:sz w:val="24"/>
          <w:szCs w:val="24"/>
        </w:rPr>
      </w:pPr>
      <w:r>
        <w:rPr>
          <w:bCs/>
          <w:sz w:val="24"/>
          <w:szCs w:val="24"/>
        </w:rPr>
        <w:t>Detector apparatus cooling</w:t>
      </w:r>
      <w:r w:rsidR="001B489A">
        <w:rPr>
          <w:bCs/>
          <w:sz w:val="24"/>
          <w:szCs w:val="24"/>
        </w:rPr>
        <w:t xml:space="preserve"> (follow checklist(s))</w:t>
      </w:r>
    </w:p>
    <w:p w14:paraId="1AB78C80" w14:textId="351C0357" w:rsidR="005F5E36" w:rsidRDefault="005F5E36" w:rsidP="005F5E36">
      <w:pPr>
        <w:pStyle w:val="ListParagraph"/>
        <w:numPr>
          <w:ilvl w:val="0"/>
          <w:numId w:val="4"/>
        </w:numPr>
        <w:rPr>
          <w:bCs/>
          <w:sz w:val="24"/>
          <w:szCs w:val="24"/>
        </w:rPr>
      </w:pPr>
      <w:r>
        <w:rPr>
          <w:bCs/>
          <w:sz w:val="24"/>
          <w:szCs w:val="24"/>
        </w:rPr>
        <w:lastRenderedPageBreak/>
        <w:t xml:space="preserve"> Turn on Microscope fan – Josh Foyles/Bobby Bunton</w:t>
      </w:r>
      <w:r w:rsidR="001B489A">
        <w:rPr>
          <w:bCs/>
          <w:sz w:val="24"/>
          <w:szCs w:val="24"/>
        </w:rPr>
        <w:t>, 1 hour</w:t>
      </w:r>
    </w:p>
    <w:p w14:paraId="457F8724" w14:textId="7B70E28C" w:rsidR="00504FA3" w:rsidRDefault="00504FA3" w:rsidP="005F5E36">
      <w:pPr>
        <w:pStyle w:val="ListParagraph"/>
        <w:numPr>
          <w:ilvl w:val="0"/>
          <w:numId w:val="4"/>
        </w:numPr>
        <w:rPr>
          <w:bCs/>
          <w:sz w:val="24"/>
          <w:szCs w:val="24"/>
        </w:rPr>
      </w:pPr>
      <w:proofErr w:type="spellStart"/>
      <w:r>
        <w:rPr>
          <w:bCs/>
          <w:sz w:val="24"/>
          <w:szCs w:val="24"/>
        </w:rPr>
        <w:t>Bcal</w:t>
      </w:r>
      <w:proofErr w:type="spellEnd"/>
      <w:r>
        <w:rPr>
          <w:bCs/>
          <w:sz w:val="24"/>
          <w:szCs w:val="24"/>
        </w:rPr>
        <w:t xml:space="preserve"> readout N2 purge – increase to run value – Josh Foyles/Bobby Bunton</w:t>
      </w:r>
      <w:r w:rsidR="001B489A">
        <w:rPr>
          <w:bCs/>
          <w:sz w:val="24"/>
          <w:szCs w:val="24"/>
        </w:rPr>
        <w:t>, 1 hour</w:t>
      </w:r>
    </w:p>
    <w:p w14:paraId="315D7203" w14:textId="60EE6686" w:rsidR="00504FA3" w:rsidRDefault="00504FA3" w:rsidP="005F5E36">
      <w:pPr>
        <w:pStyle w:val="ListParagraph"/>
        <w:numPr>
          <w:ilvl w:val="0"/>
          <w:numId w:val="4"/>
        </w:numPr>
        <w:rPr>
          <w:bCs/>
          <w:sz w:val="24"/>
          <w:szCs w:val="24"/>
        </w:rPr>
      </w:pPr>
      <w:r>
        <w:rPr>
          <w:bCs/>
          <w:sz w:val="24"/>
          <w:szCs w:val="24"/>
        </w:rPr>
        <w:t>CDC blower – turn back on – Josh Foyles/Bobby Bunton</w:t>
      </w:r>
      <w:r w:rsidR="001B489A">
        <w:rPr>
          <w:bCs/>
          <w:sz w:val="24"/>
          <w:szCs w:val="24"/>
        </w:rPr>
        <w:t>, 1 hour</w:t>
      </w:r>
    </w:p>
    <w:p w14:paraId="0E93D950" w14:textId="6E87D971" w:rsidR="002468AA" w:rsidRPr="008306C1" w:rsidRDefault="00504FA3" w:rsidP="002468AA">
      <w:pPr>
        <w:pStyle w:val="ListParagraph"/>
        <w:numPr>
          <w:ilvl w:val="0"/>
          <w:numId w:val="1"/>
        </w:numPr>
        <w:rPr>
          <w:bCs/>
          <w:sz w:val="24"/>
          <w:szCs w:val="24"/>
        </w:rPr>
      </w:pPr>
      <w:r>
        <w:rPr>
          <w:bCs/>
          <w:sz w:val="24"/>
          <w:szCs w:val="24"/>
        </w:rPr>
        <w:t>BCAL chillers (refill circuits and start chillers) Josh Foyles/Bobby Bunton</w:t>
      </w:r>
      <w:r w:rsidR="002468AA">
        <w:rPr>
          <w:bCs/>
          <w:sz w:val="24"/>
          <w:szCs w:val="24"/>
        </w:rPr>
        <w:t xml:space="preserve"> (refer to Hall D Procedure above)</w:t>
      </w:r>
      <w:r w:rsidR="001B489A">
        <w:rPr>
          <w:bCs/>
          <w:sz w:val="24"/>
          <w:szCs w:val="24"/>
        </w:rPr>
        <w:t>, 5 hours</w:t>
      </w:r>
    </w:p>
    <w:p w14:paraId="16D5A7FA" w14:textId="77777777" w:rsidR="001B489A" w:rsidRDefault="001B489A" w:rsidP="001B489A">
      <w:pPr>
        <w:pStyle w:val="ListParagraph"/>
        <w:rPr>
          <w:bCs/>
          <w:sz w:val="24"/>
          <w:szCs w:val="24"/>
        </w:rPr>
      </w:pPr>
    </w:p>
    <w:p w14:paraId="1D99D380" w14:textId="04F25EA1" w:rsidR="001B489A" w:rsidRPr="001B489A" w:rsidRDefault="007811D0" w:rsidP="001B489A">
      <w:pPr>
        <w:rPr>
          <w:b/>
          <w:bCs/>
          <w:sz w:val="24"/>
          <w:szCs w:val="24"/>
        </w:rPr>
      </w:pPr>
      <w:r>
        <w:rPr>
          <w:b/>
          <w:bCs/>
          <w:sz w:val="24"/>
          <w:szCs w:val="24"/>
        </w:rPr>
        <w:t>Fif</w:t>
      </w:r>
      <w:r w:rsidR="00386F46">
        <w:rPr>
          <w:b/>
          <w:bCs/>
          <w:sz w:val="24"/>
          <w:szCs w:val="24"/>
        </w:rPr>
        <w:t>th</w:t>
      </w:r>
      <w:r w:rsidR="001B489A">
        <w:rPr>
          <w:b/>
          <w:bCs/>
          <w:sz w:val="24"/>
          <w:szCs w:val="24"/>
        </w:rPr>
        <w:t xml:space="preserve"> day</w:t>
      </w:r>
    </w:p>
    <w:p w14:paraId="274E4138" w14:textId="77777777" w:rsidR="001B489A" w:rsidRDefault="001B489A" w:rsidP="001B489A">
      <w:pPr>
        <w:pStyle w:val="ListParagraph"/>
        <w:rPr>
          <w:bCs/>
          <w:sz w:val="24"/>
          <w:szCs w:val="24"/>
        </w:rPr>
      </w:pPr>
    </w:p>
    <w:p w14:paraId="14ABBC6A" w14:textId="1E13E775" w:rsidR="005627DC" w:rsidRPr="008306C1" w:rsidRDefault="005627DC" w:rsidP="005627DC">
      <w:pPr>
        <w:pStyle w:val="ListParagraph"/>
        <w:numPr>
          <w:ilvl w:val="0"/>
          <w:numId w:val="1"/>
        </w:numPr>
        <w:rPr>
          <w:bCs/>
          <w:sz w:val="24"/>
          <w:szCs w:val="24"/>
        </w:rPr>
      </w:pPr>
      <w:r>
        <w:rPr>
          <w:bCs/>
          <w:sz w:val="24"/>
          <w:szCs w:val="24"/>
        </w:rPr>
        <w:t xml:space="preserve">BCAL chillers </w:t>
      </w:r>
      <w:r w:rsidR="0023442F">
        <w:rPr>
          <w:bCs/>
          <w:sz w:val="24"/>
          <w:szCs w:val="24"/>
        </w:rPr>
        <w:t>(continued)</w:t>
      </w:r>
      <w:r>
        <w:rPr>
          <w:bCs/>
          <w:sz w:val="24"/>
          <w:szCs w:val="24"/>
        </w:rPr>
        <w:t>(refill circuits and start chillers) Josh Foyles/Chris Allen (refer to Hall D Procedure above), 5 hours</w:t>
      </w:r>
    </w:p>
    <w:p w14:paraId="50DC4F8E" w14:textId="77777777" w:rsidR="005627DC" w:rsidRDefault="005627DC" w:rsidP="001B489A">
      <w:pPr>
        <w:pStyle w:val="ListParagraph"/>
        <w:rPr>
          <w:bCs/>
          <w:sz w:val="24"/>
          <w:szCs w:val="24"/>
        </w:rPr>
      </w:pPr>
    </w:p>
    <w:p w14:paraId="0E7AAC8C" w14:textId="68CDE2B7" w:rsidR="00CB2D0D" w:rsidRPr="005627DC" w:rsidRDefault="00504FA3" w:rsidP="00CB2D0D">
      <w:pPr>
        <w:pStyle w:val="ListParagraph"/>
        <w:numPr>
          <w:ilvl w:val="0"/>
          <w:numId w:val="1"/>
        </w:numPr>
        <w:rPr>
          <w:bCs/>
          <w:sz w:val="24"/>
          <w:szCs w:val="24"/>
        </w:rPr>
      </w:pPr>
      <w:r w:rsidRPr="005627DC">
        <w:rPr>
          <w:bCs/>
          <w:sz w:val="24"/>
          <w:szCs w:val="24"/>
        </w:rPr>
        <w:t xml:space="preserve">FDC chiller – turn back on and check proper operation – Josh Foyles/Bobby </w:t>
      </w:r>
      <w:commentRangeStart w:id="36"/>
      <w:proofErr w:type="spellStart"/>
      <w:r w:rsidRPr="005627DC">
        <w:rPr>
          <w:bCs/>
          <w:sz w:val="24"/>
          <w:szCs w:val="24"/>
        </w:rPr>
        <w:t>Bunton</w:t>
      </w:r>
      <w:commentRangeEnd w:id="36"/>
      <w:proofErr w:type="spellEnd"/>
      <w:r w:rsidR="00051978">
        <w:rPr>
          <w:rStyle w:val="CommentReference"/>
        </w:rPr>
        <w:commentReference w:id="36"/>
      </w:r>
      <w:r w:rsidR="002468AA" w:rsidRPr="005627DC">
        <w:rPr>
          <w:bCs/>
          <w:sz w:val="24"/>
          <w:szCs w:val="24"/>
        </w:rPr>
        <w:t xml:space="preserve"> (refer to Hall D Procedure above)</w:t>
      </w:r>
      <w:r w:rsidR="005627DC" w:rsidRPr="005627DC">
        <w:rPr>
          <w:bCs/>
          <w:sz w:val="24"/>
          <w:szCs w:val="24"/>
        </w:rPr>
        <w:t xml:space="preserve">, </w:t>
      </w:r>
      <w:r w:rsidR="005627DC">
        <w:rPr>
          <w:bCs/>
          <w:sz w:val="24"/>
          <w:szCs w:val="24"/>
        </w:rPr>
        <w:t>1 hour</w:t>
      </w:r>
    </w:p>
    <w:p w14:paraId="133A2AA3" w14:textId="77777777" w:rsidR="00CB2D0D" w:rsidRDefault="00CB2D0D" w:rsidP="00CB2D0D">
      <w:pPr>
        <w:pStyle w:val="ListParagraph"/>
        <w:rPr>
          <w:bCs/>
          <w:sz w:val="24"/>
          <w:szCs w:val="24"/>
        </w:rPr>
      </w:pPr>
    </w:p>
    <w:p w14:paraId="336E82DE" w14:textId="6275008D" w:rsidR="00504FA3" w:rsidRDefault="007B4848" w:rsidP="005627DC">
      <w:pPr>
        <w:pStyle w:val="ListParagraph"/>
        <w:numPr>
          <w:ilvl w:val="0"/>
          <w:numId w:val="1"/>
        </w:numPr>
        <w:rPr>
          <w:bCs/>
          <w:sz w:val="24"/>
          <w:szCs w:val="24"/>
        </w:rPr>
      </w:pPr>
      <w:r>
        <w:rPr>
          <w:bCs/>
          <w:sz w:val="24"/>
          <w:szCs w:val="24"/>
        </w:rPr>
        <w:t xml:space="preserve">Beamline Vacuum </w:t>
      </w:r>
    </w:p>
    <w:p w14:paraId="3DA301E1" w14:textId="36D28901" w:rsidR="007B4848" w:rsidRDefault="007B4848" w:rsidP="007B4848">
      <w:pPr>
        <w:pStyle w:val="ListParagraph"/>
        <w:numPr>
          <w:ilvl w:val="0"/>
          <w:numId w:val="5"/>
        </w:numPr>
        <w:rPr>
          <w:bCs/>
          <w:sz w:val="24"/>
          <w:szCs w:val="24"/>
        </w:rPr>
      </w:pPr>
      <w:r>
        <w:rPr>
          <w:bCs/>
          <w:sz w:val="24"/>
          <w:szCs w:val="24"/>
        </w:rPr>
        <w:t xml:space="preserve"> </w:t>
      </w:r>
      <w:bookmarkStart w:id="37" w:name="_Hlk38372586"/>
      <w:r>
        <w:rPr>
          <w:bCs/>
          <w:sz w:val="24"/>
          <w:szCs w:val="24"/>
        </w:rPr>
        <w:t xml:space="preserve">Turn on or verify normal operation of </w:t>
      </w:r>
      <w:bookmarkEnd w:id="37"/>
      <w:r>
        <w:rPr>
          <w:bCs/>
          <w:sz w:val="24"/>
          <w:szCs w:val="24"/>
        </w:rPr>
        <w:t>Goniometer pump per written procedu</w:t>
      </w:r>
      <w:r w:rsidR="005627DC">
        <w:rPr>
          <w:bCs/>
          <w:sz w:val="24"/>
          <w:szCs w:val="24"/>
        </w:rPr>
        <w:t>re – Keith Blackburn/Bobby Bunton, 1 hour</w:t>
      </w:r>
    </w:p>
    <w:p w14:paraId="7432AC4D" w14:textId="74E5E666" w:rsidR="007B4848" w:rsidRDefault="007B4848" w:rsidP="007B4848">
      <w:pPr>
        <w:pStyle w:val="ListParagraph"/>
        <w:numPr>
          <w:ilvl w:val="0"/>
          <w:numId w:val="5"/>
        </w:numPr>
        <w:rPr>
          <w:bCs/>
          <w:sz w:val="24"/>
          <w:szCs w:val="24"/>
        </w:rPr>
      </w:pPr>
      <w:bookmarkStart w:id="38" w:name="_Hlk38372658"/>
      <w:r>
        <w:rPr>
          <w:bCs/>
          <w:sz w:val="24"/>
          <w:szCs w:val="24"/>
        </w:rPr>
        <w:t xml:space="preserve">Turn on or verify normal operation of </w:t>
      </w:r>
      <w:bookmarkEnd w:id="38"/>
      <w:r>
        <w:rPr>
          <w:bCs/>
          <w:sz w:val="24"/>
          <w:szCs w:val="24"/>
        </w:rPr>
        <w:t xml:space="preserve">Tagger </w:t>
      </w:r>
      <w:r w:rsidR="005627DC">
        <w:rPr>
          <w:bCs/>
          <w:sz w:val="24"/>
          <w:szCs w:val="24"/>
        </w:rPr>
        <w:t xml:space="preserve">vacuum </w:t>
      </w:r>
      <w:r>
        <w:rPr>
          <w:bCs/>
          <w:sz w:val="24"/>
          <w:szCs w:val="24"/>
        </w:rPr>
        <w:t>pump per written procedure – Keith Blackburn/</w:t>
      </w:r>
      <w:r w:rsidR="0023442F" w:rsidRPr="0023442F">
        <w:rPr>
          <w:bCs/>
          <w:sz w:val="24"/>
          <w:szCs w:val="24"/>
        </w:rPr>
        <w:t xml:space="preserve"> </w:t>
      </w:r>
      <w:r w:rsidR="0023442F">
        <w:rPr>
          <w:bCs/>
          <w:sz w:val="24"/>
          <w:szCs w:val="24"/>
        </w:rPr>
        <w:t>Bobby Bunton</w:t>
      </w:r>
      <w:r w:rsidR="005627DC">
        <w:rPr>
          <w:bCs/>
          <w:sz w:val="24"/>
          <w:szCs w:val="24"/>
        </w:rPr>
        <w:t>, 1 hour</w:t>
      </w:r>
    </w:p>
    <w:p w14:paraId="0EDA12A5" w14:textId="68C6A6BC" w:rsidR="007B4848" w:rsidRDefault="007B4848" w:rsidP="007B4848">
      <w:pPr>
        <w:pStyle w:val="ListParagraph"/>
        <w:numPr>
          <w:ilvl w:val="0"/>
          <w:numId w:val="5"/>
        </w:numPr>
        <w:rPr>
          <w:bCs/>
          <w:sz w:val="24"/>
          <w:szCs w:val="24"/>
        </w:rPr>
      </w:pPr>
      <w:bookmarkStart w:id="39" w:name="_Hlk38373068"/>
      <w:r>
        <w:rPr>
          <w:bCs/>
          <w:sz w:val="24"/>
          <w:szCs w:val="24"/>
        </w:rPr>
        <w:t xml:space="preserve">Turn on or verify normal operation of </w:t>
      </w:r>
      <w:bookmarkEnd w:id="39"/>
      <w:r>
        <w:rPr>
          <w:bCs/>
          <w:sz w:val="24"/>
          <w:szCs w:val="24"/>
        </w:rPr>
        <w:t>10” beam pipe per written procedure (</w:t>
      </w:r>
      <w:r w:rsidR="0023442F">
        <w:rPr>
          <w:bCs/>
          <w:sz w:val="24"/>
          <w:szCs w:val="24"/>
        </w:rPr>
        <w:t xml:space="preserve">between Tagger Vault and </w:t>
      </w:r>
      <w:proofErr w:type="spellStart"/>
      <w:r w:rsidR="0023442F">
        <w:rPr>
          <w:bCs/>
          <w:sz w:val="24"/>
          <w:szCs w:val="24"/>
        </w:rPr>
        <w:t>CollimatoMark</w:t>
      </w:r>
      <w:proofErr w:type="spellEnd"/>
      <w:r w:rsidR="0023442F">
        <w:rPr>
          <w:bCs/>
          <w:sz w:val="24"/>
          <w:szCs w:val="24"/>
        </w:rPr>
        <w:t xml:space="preserve"> </w:t>
      </w:r>
      <w:r>
        <w:rPr>
          <w:bCs/>
          <w:sz w:val="24"/>
          <w:szCs w:val="24"/>
        </w:rPr>
        <w:t>r Cave) – Keith Blackburn/</w:t>
      </w:r>
      <w:r w:rsidR="0023442F" w:rsidRPr="0023442F">
        <w:rPr>
          <w:bCs/>
          <w:sz w:val="24"/>
          <w:szCs w:val="24"/>
        </w:rPr>
        <w:t xml:space="preserve"> </w:t>
      </w:r>
      <w:r w:rsidR="0023442F">
        <w:rPr>
          <w:bCs/>
          <w:sz w:val="24"/>
          <w:szCs w:val="24"/>
        </w:rPr>
        <w:t>Bobby Bunton</w:t>
      </w:r>
      <w:r w:rsidR="005627DC">
        <w:rPr>
          <w:bCs/>
          <w:sz w:val="24"/>
          <w:szCs w:val="24"/>
        </w:rPr>
        <w:t>, 1 hour</w:t>
      </w:r>
    </w:p>
    <w:p w14:paraId="771B4CD5" w14:textId="796AFA85" w:rsidR="007B4848" w:rsidRDefault="000F1EE2" w:rsidP="007B4848">
      <w:pPr>
        <w:pStyle w:val="ListParagraph"/>
        <w:numPr>
          <w:ilvl w:val="0"/>
          <w:numId w:val="5"/>
        </w:numPr>
        <w:rPr>
          <w:bCs/>
          <w:sz w:val="24"/>
          <w:szCs w:val="24"/>
        </w:rPr>
      </w:pPr>
      <w:r>
        <w:rPr>
          <w:bCs/>
          <w:sz w:val="24"/>
          <w:szCs w:val="24"/>
        </w:rPr>
        <w:t>Turn on or ve</w:t>
      </w:r>
      <w:r w:rsidR="0023442F">
        <w:rPr>
          <w:bCs/>
          <w:sz w:val="24"/>
          <w:szCs w:val="24"/>
        </w:rPr>
        <w:t>rify normal operation of Collimato</w:t>
      </w:r>
      <w:r>
        <w:rPr>
          <w:bCs/>
          <w:sz w:val="24"/>
          <w:szCs w:val="24"/>
        </w:rPr>
        <w:t>r Cave vacuum pumps (per procedure) – Keith Blackburn/</w:t>
      </w:r>
      <w:commentRangeStart w:id="40"/>
      <w:r>
        <w:rPr>
          <w:bCs/>
          <w:sz w:val="24"/>
          <w:szCs w:val="24"/>
        </w:rPr>
        <w:t>Chris</w:t>
      </w:r>
      <w:commentRangeEnd w:id="40"/>
      <w:r w:rsidR="00051978">
        <w:rPr>
          <w:rStyle w:val="CommentReference"/>
        </w:rPr>
        <w:commentReference w:id="40"/>
      </w:r>
      <w:r>
        <w:rPr>
          <w:bCs/>
          <w:sz w:val="24"/>
          <w:szCs w:val="24"/>
        </w:rPr>
        <w:t xml:space="preserve"> Allen</w:t>
      </w:r>
      <w:r w:rsidR="0023442F">
        <w:rPr>
          <w:bCs/>
          <w:sz w:val="24"/>
          <w:szCs w:val="24"/>
        </w:rPr>
        <w:t>, 1 hour</w:t>
      </w:r>
    </w:p>
    <w:p w14:paraId="027FB1A3" w14:textId="1F0F8ECE" w:rsidR="000F1EE2" w:rsidRDefault="000F1EE2" w:rsidP="007B4848">
      <w:pPr>
        <w:pStyle w:val="ListParagraph"/>
        <w:numPr>
          <w:ilvl w:val="0"/>
          <w:numId w:val="5"/>
        </w:numPr>
        <w:rPr>
          <w:bCs/>
          <w:sz w:val="24"/>
          <w:szCs w:val="24"/>
        </w:rPr>
      </w:pPr>
      <w:r>
        <w:rPr>
          <w:bCs/>
          <w:sz w:val="24"/>
          <w:szCs w:val="24"/>
        </w:rPr>
        <w:t>Turn on or verify normal operation of Upstream Platform beamline vacuum pumps (per written procedure) – Keith Blackburn/Chris Allen</w:t>
      </w:r>
      <w:r w:rsidR="0023442F">
        <w:rPr>
          <w:bCs/>
          <w:sz w:val="24"/>
          <w:szCs w:val="24"/>
        </w:rPr>
        <w:t>, 1 hour</w:t>
      </w:r>
    </w:p>
    <w:p w14:paraId="75C7C7CD" w14:textId="440F8670" w:rsidR="000F1EE2" w:rsidRDefault="000F1EE2" w:rsidP="007B4848">
      <w:pPr>
        <w:pStyle w:val="ListParagraph"/>
        <w:numPr>
          <w:ilvl w:val="0"/>
          <w:numId w:val="5"/>
        </w:numPr>
        <w:rPr>
          <w:bCs/>
          <w:sz w:val="24"/>
          <w:szCs w:val="24"/>
        </w:rPr>
      </w:pPr>
      <w:proofErr w:type="spellStart"/>
      <w:r>
        <w:rPr>
          <w:bCs/>
          <w:sz w:val="24"/>
          <w:szCs w:val="24"/>
        </w:rPr>
        <w:t>Fcal</w:t>
      </w:r>
      <w:proofErr w:type="spellEnd"/>
      <w:r>
        <w:rPr>
          <w:bCs/>
          <w:sz w:val="24"/>
          <w:szCs w:val="24"/>
        </w:rPr>
        <w:t xml:space="preserve"> (downstream) Platform beam pipe – reconnect pump and pump down per written procedure – Keith Blackburn/Chris Allen</w:t>
      </w:r>
      <w:r w:rsidR="0023442F">
        <w:rPr>
          <w:bCs/>
          <w:sz w:val="24"/>
          <w:szCs w:val="24"/>
        </w:rPr>
        <w:t>, 1 hour</w:t>
      </w:r>
    </w:p>
    <w:p w14:paraId="2D437078" w14:textId="1F1D1CF7" w:rsidR="00454C48" w:rsidRPr="00454C48" w:rsidRDefault="00454C48" w:rsidP="00454C48">
      <w:pPr>
        <w:ind w:left="360"/>
        <w:rPr>
          <w:b/>
          <w:sz w:val="24"/>
          <w:szCs w:val="24"/>
        </w:rPr>
      </w:pPr>
      <w:r>
        <w:rPr>
          <w:bCs/>
          <w:sz w:val="24"/>
          <w:szCs w:val="24"/>
        </w:rPr>
        <w:t xml:space="preserve">      </w:t>
      </w:r>
      <w:r>
        <w:rPr>
          <w:b/>
          <w:sz w:val="24"/>
          <w:szCs w:val="24"/>
        </w:rPr>
        <w:t>Sixth</w:t>
      </w:r>
      <w:r w:rsidRPr="00A901BC">
        <w:rPr>
          <w:b/>
          <w:sz w:val="24"/>
          <w:szCs w:val="24"/>
        </w:rPr>
        <w:t xml:space="preserve"> day</w:t>
      </w:r>
      <w:r>
        <w:rPr>
          <w:b/>
          <w:sz w:val="24"/>
          <w:szCs w:val="24"/>
        </w:rPr>
        <w:t>:</w:t>
      </w:r>
      <w:r>
        <w:rPr>
          <w:bCs/>
          <w:sz w:val="24"/>
          <w:szCs w:val="24"/>
        </w:rPr>
        <w:t xml:space="preserve"> </w:t>
      </w:r>
    </w:p>
    <w:p w14:paraId="20E934A7" w14:textId="3AC3647B" w:rsidR="00EC45EC" w:rsidRDefault="00EC45EC" w:rsidP="000F1EE2">
      <w:pPr>
        <w:pStyle w:val="ListParagraph"/>
        <w:numPr>
          <w:ilvl w:val="0"/>
          <w:numId w:val="6"/>
        </w:numPr>
        <w:rPr>
          <w:bCs/>
          <w:sz w:val="24"/>
          <w:szCs w:val="24"/>
        </w:rPr>
      </w:pPr>
      <w:r>
        <w:rPr>
          <w:bCs/>
          <w:sz w:val="24"/>
          <w:szCs w:val="24"/>
        </w:rPr>
        <w:t>Accomplish the Hall D Solenoid Magnet Interlock Checklist</w:t>
      </w:r>
      <w:bookmarkStart w:id="41" w:name="_Hlk38373645"/>
      <w:r w:rsidR="0023442F">
        <w:rPr>
          <w:bCs/>
          <w:sz w:val="24"/>
          <w:szCs w:val="24"/>
        </w:rPr>
        <w:t xml:space="preserve">, Scot Spiegel/Mark </w:t>
      </w:r>
      <w:commentRangeStart w:id="42"/>
      <w:r w:rsidR="0023442F">
        <w:rPr>
          <w:bCs/>
          <w:sz w:val="24"/>
          <w:szCs w:val="24"/>
        </w:rPr>
        <w:t>Stevens</w:t>
      </w:r>
      <w:commentRangeEnd w:id="42"/>
      <w:r w:rsidR="00051978">
        <w:rPr>
          <w:rStyle w:val="CommentReference"/>
        </w:rPr>
        <w:commentReference w:id="42"/>
      </w:r>
      <w:r w:rsidR="0023442F">
        <w:rPr>
          <w:bCs/>
          <w:sz w:val="24"/>
          <w:szCs w:val="24"/>
        </w:rPr>
        <w:t>, 4 hours</w:t>
      </w:r>
    </w:p>
    <w:p w14:paraId="33FDCF07" w14:textId="3C902BB5" w:rsidR="00EC45EC" w:rsidRPr="00EC45EC" w:rsidRDefault="00EC45EC" w:rsidP="00EC45EC">
      <w:pPr>
        <w:pStyle w:val="ListParagraph"/>
        <w:numPr>
          <w:ilvl w:val="0"/>
          <w:numId w:val="6"/>
        </w:numPr>
        <w:rPr>
          <w:bCs/>
          <w:sz w:val="24"/>
          <w:szCs w:val="24"/>
        </w:rPr>
      </w:pPr>
      <w:r>
        <w:rPr>
          <w:bCs/>
          <w:sz w:val="24"/>
          <w:szCs w:val="24"/>
        </w:rPr>
        <w:t xml:space="preserve">Accomplish the Hall D Pair </w:t>
      </w:r>
      <w:r w:rsidRPr="00EC45EC">
        <w:rPr>
          <w:bCs/>
          <w:sz w:val="24"/>
          <w:szCs w:val="24"/>
        </w:rPr>
        <w:t>Spectrometer Magnet Power Supply Maintenance Turn-on Checklist</w:t>
      </w:r>
      <w:r w:rsidR="0023442F">
        <w:rPr>
          <w:bCs/>
          <w:sz w:val="24"/>
          <w:szCs w:val="24"/>
        </w:rPr>
        <w:t xml:space="preserve"> Scot Spiegel/Mark Stevens, </w:t>
      </w:r>
      <w:r w:rsidR="00A901BC">
        <w:rPr>
          <w:bCs/>
          <w:sz w:val="24"/>
          <w:szCs w:val="24"/>
        </w:rPr>
        <w:t>2 hours</w:t>
      </w:r>
    </w:p>
    <w:p w14:paraId="5FCCA404" w14:textId="5E9E8F31" w:rsidR="00EC45EC" w:rsidRDefault="00EC45EC" w:rsidP="00EC45EC">
      <w:pPr>
        <w:pStyle w:val="ListParagraph"/>
        <w:numPr>
          <w:ilvl w:val="0"/>
          <w:numId w:val="6"/>
        </w:numPr>
        <w:rPr>
          <w:bCs/>
          <w:sz w:val="24"/>
          <w:szCs w:val="24"/>
        </w:rPr>
      </w:pPr>
      <w:r>
        <w:rPr>
          <w:bCs/>
          <w:sz w:val="24"/>
          <w:szCs w:val="24"/>
        </w:rPr>
        <w:t xml:space="preserve">Accomplish the </w:t>
      </w:r>
      <w:r w:rsidRPr="00EC45EC">
        <w:rPr>
          <w:bCs/>
          <w:sz w:val="24"/>
          <w:szCs w:val="24"/>
        </w:rPr>
        <w:t>Hall D Sweep Magnet Power Supply Turn on Checklist</w:t>
      </w:r>
      <w:r w:rsidR="00A901BC">
        <w:rPr>
          <w:bCs/>
          <w:sz w:val="24"/>
          <w:szCs w:val="24"/>
        </w:rPr>
        <w:t xml:space="preserve"> Scot Spiegel/Mark Stevens, 2 hours</w:t>
      </w:r>
    </w:p>
    <w:p w14:paraId="3AECFD0F" w14:textId="091F1619" w:rsidR="00454C48" w:rsidRPr="00454C48" w:rsidRDefault="00454C48" w:rsidP="00454C48">
      <w:pPr>
        <w:ind w:left="360"/>
        <w:rPr>
          <w:b/>
          <w:bCs/>
          <w:sz w:val="24"/>
          <w:szCs w:val="24"/>
        </w:rPr>
      </w:pPr>
      <w:r>
        <w:rPr>
          <w:b/>
          <w:bCs/>
          <w:sz w:val="24"/>
          <w:szCs w:val="24"/>
        </w:rPr>
        <w:t>Seventh Day:</w:t>
      </w:r>
    </w:p>
    <w:p w14:paraId="5BC09E93" w14:textId="77777777" w:rsidR="00A901BC" w:rsidRDefault="00A901BC" w:rsidP="00A901BC">
      <w:pPr>
        <w:pStyle w:val="ListParagraph"/>
        <w:rPr>
          <w:bCs/>
          <w:sz w:val="24"/>
          <w:szCs w:val="24"/>
        </w:rPr>
      </w:pPr>
    </w:p>
    <w:p w14:paraId="30077FA7" w14:textId="5B6198D4" w:rsidR="000F1EE2" w:rsidRDefault="00220B51" w:rsidP="000F1EE2">
      <w:pPr>
        <w:pStyle w:val="ListParagraph"/>
        <w:numPr>
          <w:ilvl w:val="0"/>
          <w:numId w:val="6"/>
        </w:numPr>
        <w:rPr>
          <w:bCs/>
          <w:sz w:val="24"/>
          <w:szCs w:val="24"/>
        </w:rPr>
      </w:pPr>
      <w:r>
        <w:rPr>
          <w:bCs/>
          <w:sz w:val="24"/>
          <w:szCs w:val="24"/>
        </w:rPr>
        <w:lastRenderedPageBreak/>
        <w:t xml:space="preserve">Turn on and ramp up </w:t>
      </w:r>
      <w:bookmarkEnd w:id="41"/>
      <w:r>
        <w:rPr>
          <w:bCs/>
          <w:sz w:val="24"/>
          <w:szCs w:val="24"/>
        </w:rPr>
        <w:t>Pair Spec magnet power supply, ramp to full current, soak for 5 minutes per procedure</w:t>
      </w:r>
      <w:r w:rsidR="006407BF">
        <w:rPr>
          <w:bCs/>
          <w:sz w:val="24"/>
          <w:szCs w:val="24"/>
        </w:rPr>
        <w:t xml:space="preserve">, </w:t>
      </w:r>
      <w:bookmarkStart w:id="43" w:name="_Hlk38374206"/>
      <w:r w:rsidR="006407BF">
        <w:rPr>
          <w:bCs/>
          <w:sz w:val="24"/>
          <w:szCs w:val="24"/>
        </w:rPr>
        <w:t>then ramp to zero amps</w:t>
      </w:r>
      <w:r>
        <w:rPr>
          <w:bCs/>
          <w:sz w:val="24"/>
          <w:szCs w:val="24"/>
        </w:rPr>
        <w:t xml:space="preserve"> </w:t>
      </w:r>
      <w:bookmarkEnd w:id="43"/>
      <w:r>
        <w:rPr>
          <w:bCs/>
          <w:sz w:val="24"/>
          <w:szCs w:val="24"/>
        </w:rPr>
        <w:t xml:space="preserve">– Scot </w:t>
      </w:r>
      <w:commentRangeStart w:id="44"/>
      <w:r>
        <w:rPr>
          <w:bCs/>
          <w:sz w:val="24"/>
          <w:szCs w:val="24"/>
        </w:rPr>
        <w:t>Spiegel</w:t>
      </w:r>
      <w:commentRangeEnd w:id="44"/>
      <w:r w:rsidR="00051978">
        <w:rPr>
          <w:rStyle w:val="CommentReference"/>
        </w:rPr>
        <w:commentReference w:id="44"/>
      </w:r>
      <w:r w:rsidR="00A901BC">
        <w:rPr>
          <w:bCs/>
          <w:sz w:val="24"/>
          <w:szCs w:val="24"/>
        </w:rPr>
        <w:t>, 1 hour</w:t>
      </w:r>
    </w:p>
    <w:p w14:paraId="5C3FF91E" w14:textId="4E422625" w:rsidR="00220B51" w:rsidRDefault="00220B51" w:rsidP="000F1EE2">
      <w:pPr>
        <w:pStyle w:val="ListParagraph"/>
        <w:numPr>
          <w:ilvl w:val="0"/>
          <w:numId w:val="6"/>
        </w:numPr>
        <w:rPr>
          <w:bCs/>
          <w:sz w:val="24"/>
          <w:szCs w:val="24"/>
        </w:rPr>
      </w:pPr>
      <w:r>
        <w:rPr>
          <w:bCs/>
          <w:sz w:val="24"/>
          <w:szCs w:val="24"/>
        </w:rPr>
        <w:t>Turn on and ramp up Sweeper magnet power supply, ramp to full current, soak for 5 minutes per procedure</w:t>
      </w:r>
      <w:r w:rsidR="006407BF">
        <w:rPr>
          <w:bCs/>
          <w:sz w:val="24"/>
          <w:szCs w:val="24"/>
        </w:rPr>
        <w:t>, then ramp to zero amps</w:t>
      </w:r>
      <w:r>
        <w:rPr>
          <w:bCs/>
          <w:sz w:val="24"/>
          <w:szCs w:val="24"/>
        </w:rPr>
        <w:t xml:space="preserve"> – Scot Spiegel</w:t>
      </w:r>
      <w:r w:rsidR="00A901BC">
        <w:rPr>
          <w:bCs/>
          <w:sz w:val="24"/>
          <w:szCs w:val="24"/>
        </w:rPr>
        <w:t>, 1 hour</w:t>
      </w:r>
    </w:p>
    <w:p w14:paraId="103AF4E0" w14:textId="4E299E2C" w:rsidR="00220B51" w:rsidRDefault="00220B51" w:rsidP="000F1EE2">
      <w:pPr>
        <w:pStyle w:val="ListParagraph"/>
        <w:numPr>
          <w:ilvl w:val="0"/>
          <w:numId w:val="6"/>
        </w:numPr>
        <w:rPr>
          <w:bCs/>
          <w:sz w:val="24"/>
          <w:szCs w:val="24"/>
        </w:rPr>
      </w:pPr>
      <w:r>
        <w:rPr>
          <w:bCs/>
          <w:sz w:val="24"/>
          <w:szCs w:val="24"/>
        </w:rPr>
        <w:t>Restore alcohol bubblers, increase FDC and CDC gas flow to run values</w:t>
      </w:r>
      <w:r w:rsidR="006407BF">
        <w:rPr>
          <w:bCs/>
          <w:sz w:val="24"/>
          <w:szCs w:val="24"/>
        </w:rPr>
        <w:t>, check gas log and maintenance log for proper entries</w:t>
      </w:r>
      <w:r>
        <w:rPr>
          <w:bCs/>
          <w:sz w:val="24"/>
          <w:szCs w:val="24"/>
        </w:rPr>
        <w:t xml:space="preserve"> – Scot Spiegel</w:t>
      </w:r>
      <w:r w:rsidR="00A901BC">
        <w:rPr>
          <w:bCs/>
          <w:sz w:val="24"/>
          <w:szCs w:val="24"/>
        </w:rPr>
        <w:t>, 1 hour</w:t>
      </w:r>
    </w:p>
    <w:p w14:paraId="42200526" w14:textId="07FB78B7" w:rsidR="00220B51" w:rsidRDefault="00220B51" w:rsidP="000F1EE2">
      <w:pPr>
        <w:pStyle w:val="ListParagraph"/>
        <w:numPr>
          <w:ilvl w:val="0"/>
          <w:numId w:val="6"/>
        </w:numPr>
        <w:rPr>
          <w:bCs/>
          <w:sz w:val="24"/>
          <w:szCs w:val="24"/>
        </w:rPr>
      </w:pPr>
      <w:r>
        <w:rPr>
          <w:bCs/>
          <w:sz w:val="24"/>
          <w:szCs w:val="24"/>
        </w:rPr>
        <w:t>Turn on and ra</w:t>
      </w:r>
      <w:r w:rsidR="00A901BC">
        <w:rPr>
          <w:bCs/>
          <w:sz w:val="24"/>
          <w:szCs w:val="24"/>
        </w:rPr>
        <w:t>mp up Solenoid Power Supply to 8</w:t>
      </w:r>
      <w:r>
        <w:rPr>
          <w:bCs/>
          <w:sz w:val="24"/>
          <w:szCs w:val="24"/>
        </w:rPr>
        <w:t>00 amps at ___ amps/sec ramp ra</w:t>
      </w:r>
      <w:r w:rsidR="006407BF">
        <w:rPr>
          <w:bCs/>
          <w:sz w:val="24"/>
          <w:szCs w:val="24"/>
        </w:rPr>
        <w:t>te, soak for 5 minutes, then ramp to zero amps – Scot Spiegel</w:t>
      </w:r>
      <w:r w:rsidR="00A901BC">
        <w:rPr>
          <w:bCs/>
          <w:sz w:val="24"/>
          <w:szCs w:val="24"/>
        </w:rPr>
        <w:t>, 8 hours (Note-this task may be split over two days</w:t>
      </w:r>
      <w:r w:rsidR="009700AB">
        <w:rPr>
          <w:bCs/>
          <w:sz w:val="24"/>
          <w:szCs w:val="24"/>
        </w:rPr>
        <w:t>, and paused or “auto-piloted” overnight, with permission.)</w:t>
      </w:r>
    </w:p>
    <w:p w14:paraId="3E9F05A0" w14:textId="0195438C" w:rsidR="00EC45EC" w:rsidRDefault="006407BF" w:rsidP="00EC45EC">
      <w:pPr>
        <w:pStyle w:val="ListParagraph"/>
        <w:numPr>
          <w:ilvl w:val="0"/>
          <w:numId w:val="6"/>
        </w:numPr>
        <w:rPr>
          <w:bCs/>
          <w:sz w:val="24"/>
          <w:szCs w:val="24"/>
        </w:rPr>
      </w:pPr>
      <w:r>
        <w:rPr>
          <w:bCs/>
          <w:sz w:val="24"/>
          <w:szCs w:val="24"/>
        </w:rPr>
        <w:t xml:space="preserve">If desired, turn on Target Pulse Tube Refrigerator – Tim </w:t>
      </w:r>
      <w:proofErr w:type="spellStart"/>
      <w:r>
        <w:rPr>
          <w:bCs/>
          <w:sz w:val="24"/>
          <w:szCs w:val="24"/>
        </w:rPr>
        <w:t>Whitlatch</w:t>
      </w:r>
      <w:proofErr w:type="spellEnd"/>
      <w:r>
        <w:rPr>
          <w:bCs/>
          <w:sz w:val="24"/>
          <w:szCs w:val="24"/>
        </w:rPr>
        <w:t>/Chris Keith or their designees</w:t>
      </w:r>
    </w:p>
    <w:p w14:paraId="564D112C" w14:textId="6F4992CD" w:rsidR="00EC45EC" w:rsidRDefault="00EC45EC" w:rsidP="00EC45EC">
      <w:pPr>
        <w:rPr>
          <w:bCs/>
          <w:sz w:val="24"/>
          <w:szCs w:val="24"/>
        </w:rPr>
      </w:pPr>
      <w:r>
        <w:rPr>
          <w:bCs/>
          <w:sz w:val="24"/>
          <w:szCs w:val="24"/>
        </w:rPr>
        <w:t>The Hot Checkout Checklists will be signed off by the Hall D Work Coordinator, subsequent to the above being accomplished.</w:t>
      </w:r>
    </w:p>
    <w:p w14:paraId="3D9F184D" w14:textId="77777777" w:rsidR="00476944" w:rsidRPr="00EC45EC" w:rsidRDefault="00476944" w:rsidP="00EC45EC">
      <w:pPr>
        <w:rPr>
          <w:bCs/>
          <w:sz w:val="24"/>
          <w:szCs w:val="24"/>
        </w:rPr>
      </w:pPr>
    </w:p>
    <w:p w14:paraId="51DB590A" w14:textId="08C39511" w:rsidR="00C01B61" w:rsidRDefault="00454C48" w:rsidP="006407BF">
      <w:pPr>
        <w:rPr>
          <w:b/>
          <w:sz w:val="24"/>
          <w:szCs w:val="24"/>
        </w:rPr>
      </w:pPr>
      <w:r>
        <w:rPr>
          <w:b/>
          <w:sz w:val="24"/>
          <w:szCs w:val="24"/>
        </w:rPr>
        <w:t>Eigh</w:t>
      </w:r>
      <w:r w:rsidR="00386F46">
        <w:rPr>
          <w:b/>
          <w:sz w:val="24"/>
          <w:szCs w:val="24"/>
        </w:rPr>
        <w:t>th</w:t>
      </w:r>
      <w:r w:rsidR="006407BF">
        <w:rPr>
          <w:b/>
          <w:sz w:val="24"/>
          <w:szCs w:val="24"/>
        </w:rPr>
        <w:t xml:space="preserve"> day</w:t>
      </w:r>
      <w:r>
        <w:rPr>
          <w:b/>
          <w:sz w:val="24"/>
          <w:szCs w:val="24"/>
        </w:rPr>
        <w:t>:</w:t>
      </w:r>
    </w:p>
    <w:p w14:paraId="1B74160B" w14:textId="77777777" w:rsidR="00476944" w:rsidRDefault="00476944" w:rsidP="006407BF">
      <w:pPr>
        <w:rPr>
          <w:b/>
          <w:sz w:val="24"/>
          <w:szCs w:val="24"/>
        </w:rPr>
      </w:pPr>
    </w:p>
    <w:p w14:paraId="75BDF7D8" w14:textId="23DADC32" w:rsidR="006407BF" w:rsidRDefault="00973254" w:rsidP="006407BF">
      <w:pPr>
        <w:pStyle w:val="ListParagraph"/>
        <w:numPr>
          <w:ilvl w:val="0"/>
          <w:numId w:val="7"/>
        </w:numPr>
        <w:rPr>
          <w:bCs/>
          <w:sz w:val="24"/>
          <w:szCs w:val="24"/>
        </w:rPr>
      </w:pPr>
      <w:r>
        <w:rPr>
          <w:bCs/>
          <w:sz w:val="24"/>
          <w:szCs w:val="24"/>
        </w:rPr>
        <w:t>Fill Target – Chris Keith or his designee</w:t>
      </w:r>
      <w:r w:rsidR="00C01B61">
        <w:rPr>
          <w:bCs/>
          <w:sz w:val="24"/>
          <w:szCs w:val="24"/>
        </w:rPr>
        <w:t>, 4 hours</w:t>
      </w:r>
    </w:p>
    <w:p w14:paraId="22328638" w14:textId="1E3E29EE" w:rsidR="00973254" w:rsidRDefault="00973254" w:rsidP="006407BF">
      <w:pPr>
        <w:pStyle w:val="ListParagraph"/>
        <w:numPr>
          <w:ilvl w:val="0"/>
          <w:numId w:val="7"/>
        </w:numPr>
        <w:rPr>
          <w:bCs/>
          <w:sz w:val="24"/>
          <w:szCs w:val="24"/>
        </w:rPr>
      </w:pPr>
      <w:r>
        <w:rPr>
          <w:bCs/>
          <w:sz w:val="24"/>
          <w:szCs w:val="24"/>
        </w:rPr>
        <w:t xml:space="preserve">Contact Chris Keith – ensure Target readiness – Mark Stevens or Tim </w:t>
      </w:r>
      <w:proofErr w:type="spellStart"/>
      <w:r>
        <w:rPr>
          <w:bCs/>
          <w:sz w:val="24"/>
          <w:szCs w:val="24"/>
        </w:rPr>
        <w:t>Whitlatch</w:t>
      </w:r>
      <w:proofErr w:type="spellEnd"/>
      <w:r w:rsidR="00C01B61">
        <w:rPr>
          <w:bCs/>
          <w:sz w:val="24"/>
          <w:szCs w:val="24"/>
        </w:rPr>
        <w:t>, 1 hour</w:t>
      </w:r>
    </w:p>
    <w:p w14:paraId="2F9B510F" w14:textId="38C7CB06" w:rsidR="00C01B61" w:rsidRDefault="00C01B61" w:rsidP="00C01B61">
      <w:pPr>
        <w:rPr>
          <w:bCs/>
          <w:sz w:val="24"/>
          <w:szCs w:val="24"/>
        </w:rPr>
      </w:pPr>
      <w:r>
        <w:rPr>
          <w:bCs/>
          <w:sz w:val="24"/>
          <w:szCs w:val="24"/>
        </w:rPr>
        <w:t>In addition to the above, this day can be used to “catch up” any preceding task that takes longer than my estimate.</w:t>
      </w:r>
    </w:p>
    <w:p w14:paraId="19AB7C8C" w14:textId="77777777" w:rsidR="00476944" w:rsidRPr="00C01B61" w:rsidRDefault="00476944" w:rsidP="00C01B61">
      <w:pPr>
        <w:rPr>
          <w:bCs/>
          <w:sz w:val="24"/>
          <w:szCs w:val="24"/>
        </w:rPr>
      </w:pPr>
    </w:p>
    <w:p w14:paraId="10B9F017" w14:textId="46F23E7B" w:rsidR="009700AB" w:rsidRDefault="00454C48" w:rsidP="009700AB">
      <w:pPr>
        <w:rPr>
          <w:b/>
          <w:sz w:val="24"/>
          <w:szCs w:val="24"/>
        </w:rPr>
      </w:pPr>
      <w:r>
        <w:rPr>
          <w:b/>
          <w:sz w:val="24"/>
          <w:szCs w:val="24"/>
        </w:rPr>
        <w:t>Nin</w:t>
      </w:r>
      <w:r w:rsidR="00386F46">
        <w:rPr>
          <w:b/>
          <w:sz w:val="24"/>
          <w:szCs w:val="24"/>
        </w:rPr>
        <w:t>th</w:t>
      </w:r>
      <w:r w:rsidR="00924C49">
        <w:rPr>
          <w:b/>
          <w:sz w:val="24"/>
          <w:szCs w:val="24"/>
        </w:rPr>
        <w:t xml:space="preserve"> through tenth</w:t>
      </w:r>
      <w:r w:rsidR="009700AB">
        <w:rPr>
          <w:b/>
          <w:sz w:val="24"/>
          <w:szCs w:val="24"/>
        </w:rPr>
        <w:t xml:space="preserve"> day</w:t>
      </w:r>
    </w:p>
    <w:p w14:paraId="62D5C2CD" w14:textId="77777777" w:rsidR="00476944" w:rsidRDefault="00476944" w:rsidP="009700AB">
      <w:pPr>
        <w:rPr>
          <w:b/>
          <w:sz w:val="24"/>
          <w:szCs w:val="24"/>
        </w:rPr>
      </w:pPr>
    </w:p>
    <w:p w14:paraId="56A43211" w14:textId="421D7736" w:rsidR="00973254" w:rsidRPr="00C01B61" w:rsidRDefault="00C01B61" w:rsidP="00C01B61">
      <w:pPr>
        <w:pStyle w:val="ListParagraph"/>
        <w:numPr>
          <w:ilvl w:val="0"/>
          <w:numId w:val="7"/>
        </w:numPr>
        <w:rPr>
          <w:bCs/>
          <w:sz w:val="24"/>
          <w:szCs w:val="24"/>
        </w:rPr>
      </w:pPr>
      <w:r>
        <w:rPr>
          <w:bCs/>
          <w:sz w:val="24"/>
          <w:szCs w:val="24"/>
        </w:rPr>
        <w:t xml:space="preserve"> </w:t>
      </w:r>
      <w:r w:rsidR="00973254" w:rsidRPr="00C01B61">
        <w:rPr>
          <w:bCs/>
          <w:sz w:val="24"/>
          <w:szCs w:val="24"/>
        </w:rPr>
        <w:t xml:space="preserve">Begin recording PXI data – Tim </w:t>
      </w:r>
      <w:proofErr w:type="spellStart"/>
      <w:r w:rsidR="00973254" w:rsidRPr="00C01B61">
        <w:rPr>
          <w:bCs/>
          <w:sz w:val="24"/>
          <w:szCs w:val="24"/>
        </w:rPr>
        <w:t>Whitlatch</w:t>
      </w:r>
      <w:proofErr w:type="spellEnd"/>
      <w:r w:rsidR="00973254" w:rsidRPr="00C01B61">
        <w:rPr>
          <w:bCs/>
          <w:sz w:val="24"/>
          <w:szCs w:val="24"/>
        </w:rPr>
        <w:t xml:space="preserve"> or Mark Stevens</w:t>
      </w:r>
    </w:p>
    <w:p w14:paraId="63581944" w14:textId="633F09A8" w:rsidR="000D0A74" w:rsidRDefault="000D0A74" w:rsidP="006407BF">
      <w:pPr>
        <w:pStyle w:val="ListParagraph"/>
        <w:numPr>
          <w:ilvl w:val="0"/>
          <w:numId w:val="7"/>
        </w:numPr>
        <w:rPr>
          <w:bCs/>
          <w:sz w:val="24"/>
          <w:szCs w:val="24"/>
        </w:rPr>
      </w:pPr>
      <w:r>
        <w:rPr>
          <w:bCs/>
          <w:sz w:val="24"/>
          <w:szCs w:val="24"/>
        </w:rPr>
        <w:t xml:space="preserve">Check Hall environmental settings (especially temperature) – Tim </w:t>
      </w:r>
      <w:proofErr w:type="spellStart"/>
      <w:r>
        <w:rPr>
          <w:bCs/>
          <w:sz w:val="24"/>
          <w:szCs w:val="24"/>
        </w:rPr>
        <w:t>Whitlatch</w:t>
      </w:r>
      <w:proofErr w:type="spellEnd"/>
      <w:r>
        <w:rPr>
          <w:bCs/>
          <w:sz w:val="24"/>
          <w:szCs w:val="24"/>
        </w:rPr>
        <w:t xml:space="preserve"> or Mark Stevens</w:t>
      </w:r>
    </w:p>
    <w:p w14:paraId="7941B7A5" w14:textId="1D32F61B" w:rsidR="00973254" w:rsidRDefault="000D0A74" w:rsidP="000D0A74">
      <w:pPr>
        <w:rPr>
          <w:b/>
          <w:sz w:val="24"/>
          <w:szCs w:val="24"/>
        </w:rPr>
      </w:pPr>
      <w:r>
        <w:rPr>
          <w:b/>
          <w:sz w:val="24"/>
          <w:szCs w:val="24"/>
        </w:rPr>
        <w:t>Electrical</w:t>
      </w:r>
      <w:ins w:id="45" w:author="whitey" w:date="2020-05-11T12:31:00Z">
        <w:r w:rsidR="00051978">
          <w:rPr>
            <w:b/>
            <w:sz w:val="24"/>
            <w:szCs w:val="24"/>
          </w:rPr>
          <w:t xml:space="preserve"> – shall only be accomplished after all cooling systems are operational</w:t>
        </w:r>
      </w:ins>
    </w:p>
    <w:p w14:paraId="578677C7" w14:textId="21DB5309" w:rsidR="000D0A74" w:rsidRDefault="000D0A74" w:rsidP="000D0A74">
      <w:pPr>
        <w:pStyle w:val="ListParagraph"/>
        <w:numPr>
          <w:ilvl w:val="0"/>
          <w:numId w:val="8"/>
        </w:numPr>
        <w:rPr>
          <w:bCs/>
          <w:sz w:val="24"/>
          <w:szCs w:val="24"/>
        </w:rPr>
      </w:pPr>
      <w:r>
        <w:rPr>
          <w:bCs/>
          <w:sz w:val="24"/>
          <w:szCs w:val="24"/>
        </w:rPr>
        <w:t>Ensure all run/data acquisition co</w:t>
      </w:r>
      <w:bookmarkStart w:id="46" w:name="_GoBack"/>
      <w:bookmarkEnd w:id="46"/>
      <w:r>
        <w:rPr>
          <w:bCs/>
          <w:sz w:val="24"/>
          <w:szCs w:val="24"/>
        </w:rPr>
        <w:t>mputers are running properly</w:t>
      </w:r>
    </w:p>
    <w:p w14:paraId="760D3923" w14:textId="046263DA" w:rsidR="000D0A74" w:rsidRDefault="000D0A74" w:rsidP="000D0A74">
      <w:pPr>
        <w:pStyle w:val="ListParagraph"/>
        <w:numPr>
          <w:ilvl w:val="0"/>
          <w:numId w:val="8"/>
        </w:numPr>
        <w:rPr>
          <w:bCs/>
          <w:sz w:val="24"/>
          <w:szCs w:val="24"/>
        </w:rPr>
      </w:pPr>
      <w:r>
        <w:rPr>
          <w:bCs/>
          <w:sz w:val="24"/>
          <w:szCs w:val="24"/>
        </w:rPr>
        <w:t>Turn on all necessary crates</w:t>
      </w:r>
    </w:p>
    <w:p w14:paraId="4D9D524C" w14:textId="0965BD75" w:rsidR="000D0A74" w:rsidRDefault="000D0A74" w:rsidP="000D0A74">
      <w:pPr>
        <w:pStyle w:val="ListParagraph"/>
        <w:numPr>
          <w:ilvl w:val="0"/>
          <w:numId w:val="8"/>
        </w:numPr>
        <w:rPr>
          <w:bCs/>
          <w:sz w:val="24"/>
          <w:szCs w:val="24"/>
        </w:rPr>
      </w:pPr>
      <w:r>
        <w:rPr>
          <w:bCs/>
          <w:sz w:val="24"/>
          <w:szCs w:val="24"/>
        </w:rPr>
        <w:t>Extend retracted devices as required</w:t>
      </w:r>
    </w:p>
    <w:p w14:paraId="1F21F46B" w14:textId="2B0C4743" w:rsidR="000D0A74" w:rsidRDefault="000D0A74" w:rsidP="000D0A74">
      <w:pPr>
        <w:pStyle w:val="ListParagraph"/>
        <w:numPr>
          <w:ilvl w:val="0"/>
          <w:numId w:val="8"/>
        </w:numPr>
        <w:rPr>
          <w:bCs/>
          <w:sz w:val="24"/>
          <w:szCs w:val="24"/>
        </w:rPr>
      </w:pPr>
      <w:r>
        <w:rPr>
          <w:bCs/>
          <w:sz w:val="24"/>
          <w:szCs w:val="24"/>
        </w:rPr>
        <w:t>Ensure the following items are in their correct run positions:</w:t>
      </w:r>
    </w:p>
    <w:p w14:paraId="1116A238" w14:textId="64B95D35" w:rsidR="000D0A74" w:rsidRDefault="000D0A74" w:rsidP="000D0A74">
      <w:pPr>
        <w:pStyle w:val="ListParagraph"/>
        <w:numPr>
          <w:ilvl w:val="0"/>
          <w:numId w:val="9"/>
        </w:numPr>
        <w:rPr>
          <w:bCs/>
          <w:sz w:val="24"/>
          <w:szCs w:val="24"/>
        </w:rPr>
      </w:pPr>
      <w:r>
        <w:rPr>
          <w:bCs/>
          <w:sz w:val="24"/>
          <w:szCs w:val="24"/>
        </w:rPr>
        <w:t>Radiators</w:t>
      </w:r>
    </w:p>
    <w:p w14:paraId="36399777" w14:textId="6CD7B5A8" w:rsidR="000D0A74" w:rsidRDefault="000D0A74" w:rsidP="000D0A74">
      <w:pPr>
        <w:pStyle w:val="ListParagraph"/>
        <w:numPr>
          <w:ilvl w:val="0"/>
          <w:numId w:val="9"/>
        </w:numPr>
        <w:rPr>
          <w:bCs/>
          <w:sz w:val="24"/>
          <w:szCs w:val="24"/>
        </w:rPr>
      </w:pPr>
      <w:r>
        <w:rPr>
          <w:bCs/>
          <w:sz w:val="24"/>
          <w:szCs w:val="24"/>
        </w:rPr>
        <w:t>Profiler</w:t>
      </w:r>
    </w:p>
    <w:p w14:paraId="2A60DFD9" w14:textId="510931FC" w:rsidR="000D0A74" w:rsidRDefault="000D0A74" w:rsidP="000D0A74">
      <w:pPr>
        <w:pStyle w:val="ListParagraph"/>
        <w:numPr>
          <w:ilvl w:val="0"/>
          <w:numId w:val="9"/>
        </w:numPr>
        <w:rPr>
          <w:bCs/>
          <w:sz w:val="24"/>
          <w:szCs w:val="24"/>
        </w:rPr>
      </w:pPr>
      <w:r>
        <w:rPr>
          <w:bCs/>
          <w:sz w:val="24"/>
          <w:szCs w:val="24"/>
        </w:rPr>
        <w:t>Collimator</w:t>
      </w:r>
    </w:p>
    <w:p w14:paraId="68CF6524" w14:textId="24FB3D17" w:rsidR="000D0A74" w:rsidRDefault="000D0A74" w:rsidP="000D0A74">
      <w:pPr>
        <w:pStyle w:val="ListParagraph"/>
        <w:numPr>
          <w:ilvl w:val="0"/>
          <w:numId w:val="9"/>
        </w:numPr>
        <w:rPr>
          <w:bCs/>
          <w:sz w:val="24"/>
          <w:szCs w:val="24"/>
        </w:rPr>
      </w:pPr>
      <w:r>
        <w:rPr>
          <w:bCs/>
          <w:sz w:val="24"/>
          <w:szCs w:val="24"/>
        </w:rPr>
        <w:lastRenderedPageBreak/>
        <w:t>TPOL converter extended</w:t>
      </w:r>
    </w:p>
    <w:p w14:paraId="55636CBA" w14:textId="529022DD" w:rsidR="000D0A74" w:rsidRDefault="000D0A74" w:rsidP="000D0A74">
      <w:pPr>
        <w:pStyle w:val="ListParagraph"/>
        <w:numPr>
          <w:ilvl w:val="0"/>
          <w:numId w:val="9"/>
        </w:numPr>
        <w:rPr>
          <w:bCs/>
          <w:sz w:val="24"/>
          <w:szCs w:val="24"/>
        </w:rPr>
      </w:pPr>
      <w:r>
        <w:rPr>
          <w:bCs/>
          <w:sz w:val="24"/>
          <w:szCs w:val="24"/>
        </w:rPr>
        <w:t xml:space="preserve">P.S. </w:t>
      </w:r>
      <w:r w:rsidR="00DA29E4">
        <w:rPr>
          <w:bCs/>
          <w:sz w:val="24"/>
          <w:szCs w:val="24"/>
        </w:rPr>
        <w:t>converter extended (if needed)</w:t>
      </w:r>
    </w:p>
    <w:p w14:paraId="7E96508C" w14:textId="0EC71210" w:rsidR="00DA29E4" w:rsidRDefault="00DA29E4" w:rsidP="000D0A74">
      <w:pPr>
        <w:pStyle w:val="ListParagraph"/>
        <w:numPr>
          <w:ilvl w:val="0"/>
          <w:numId w:val="9"/>
        </w:numPr>
        <w:rPr>
          <w:bCs/>
          <w:sz w:val="24"/>
          <w:szCs w:val="24"/>
        </w:rPr>
      </w:pPr>
      <w:proofErr w:type="spellStart"/>
      <w:r>
        <w:rPr>
          <w:bCs/>
          <w:sz w:val="24"/>
          <w:szCs w:val="24"/>
        </w:rPr>
        <w:t>ComCal</w:t>
      </w:r>
      <w:proofErr w:type="spellEnd"/>
      <w:r>
        <w:rPr>
          <w:bCs/>
          <w:sz w:val="24"/>
          <w:szCs w:val="24"/>
        </w:rPr>
        <w:t xml:space="preserve"> in correct position, electronics running if needed</w:t>
      </w:r>
    </w:p>
    <w:p w14:paraId="060CAAB6" w14:textId="3F0EA216" w:rsidR="00DA29E4" w:rsidRDefault="00DA29E4" w:rsidP="000D0A74">
      <w:pPr>
        <w:pStyle w:val="ListParagraph"/>
        <w:numPr>
          <w:ilvl w:val="0"/>
          <w:numId w:val="9"/>
        </w:numPr>
        <w:rPr>
          <w:bCs/>
          <w:sz w:val="24"/>
          <w:szCs w:val="24"/>
        </w:rPr>
      </w:pPr>
      <w:r>
        <w:rPr>
          <w:bCs/>
          <w:sz w:val="24"/>
          <w:szCs w:val="24"/>
        </w:rPr>
        <w:t>TAC in position, electronics running if needed</w:t>
      </w:r>
    </w:p>
    <w:p w14:paraId="2F6CE90E" w14:textId="11C8EBC9" w:rsidR="00DA29E4" w:rsidRDefault="00DA29E4" w:rsidP="000D0A74">
      <w:pPr>
        <w:pStyle w:val="ListParagraph"/>
        <w:numPr>
          <w:ilvl w:val="0"/>
          <w:numId w:val="9"/>
        </w:numPr>
        <w:rPr>
          <w:bCs/>
          <w:sz w:val="24"/>
          <w:szCs w:val="24"/>
        </w:rPr>
      </w:pPr>
      <w:r>
        <w:rPr>
          <w:bCs/>
          <w:sz w:val="24"/>
          <w:szCs w:val="24"/>
        </w:rPr>
        <w:t>Detector electronics:</w:t>
      </w:r>
    </w:p>
    <w:p w14:paraId="713A4507" w14:textId="458F7F12" w:rsidR="00DA29E4" w:rsidRDefault="00DA29E4" w:rsidP="00DA29E4">
      <w:pPr>
        <w:pStyle w:val="ListParagraph"/>
        <w:numPr>
          <w:ilvl w:val="0"/>
          <w:numId w:val="10"/>
        </w:numPr>
        <w:rPr>
          <w:bCs/>
          <w:sz w:val="24"/>
          <w:szCs w:val="24"/>
        </w:rPr>
      </w:pPr>
      <w:r>
        <w:rPr>
          <w:bCs/>
          <w:sz w:val="24"/>
          <w:szCs w:val="24"/>
        </w:rPr>
        <w:t>BCAL:  LV, Bias</w:t>
      </w:r>
    </w:p>
    <w:p w14:paraId="2D0A9D3F" w14:textId="21A4B8A2" w:rsidR="00DA29E4" w:rsidRDefault="00DA29E4" w:rsidP="00DA29E4">
      <w:pPr>
        <w:pStyle w:val="ListParagraph"/>
        <w:numPr>
          <w:ilvl w:val="0"/>
          <w:numId w:val="10"/>
        </w:numPr>
        <w:rPr>
          <w:bCs/>
          <w:sz w:val="24"/>
          <w:szCs w:val="24"/>
        </w:rPr>
      </w:pPr>
      <w:r>
        <w:rPr>
          <w:bCs/>
          <w:sz w:val="24"/>
          <w:szCs w:val="24"/>
        </w:rPr>
        <w:t>CDC: LV, HV</w:t>
      </w:r>
    </w:p>
    <w:p w14:paraId="474BE85B" w14:textId="6FE534B8" w:rsidR="00DA29E4" w:rsidRDefault="00DA29E4" w:rsidP="00DA29E4">
      <w:pPr>
        <w:pStyle w:val="ListParagraph"/>
        <w:numPr>
          <w:ilvl w:val="0"/>
          <w:numId w:val="10"/>
        </w:numPr>
        <w:rPr>
          <w:bCs/>
          <w:sz w:val="24"/>
          <w:szCs w:val="24"/>
        </w:rPr>
      </w:pPr>
      <w:r>
        <w:rPr>
          <w:bCs/>
          <w:sz w:val="24"/>
          <w:szCs w:val="24"/>
        </w:rPr>
        <w:t>DIRC: HV, LV</w:t>
      </w:r>
    </w:p>
    <w:p w14:paraId="47247506" w14:textId="084FF375" w:rsidR="00DA29E4" w:rsidRDefault="00DA29E4" w:rsidP="00DA29E4">
      <w:pPr>
        <w:pStyle w:val="ListParagraph"/>
        <w:numPr>
          <w:ilvl w:val="0"/>
          <w:numId w:val="10"/>
        </w:numPr>
        <w:rPr>
          <w:bCs/>
          <w:sz w:val="24"/>
          <w:szCs w:val="24"/>
        </w:rPr>
      </w:pPr>
      <w:r>
        <w:rPr>
          <w:bCs/>
          <w:sz w:val="24"/>
          <w:szCs w:val="24"/>
        </w:rPr>
        <w:t>FCAL:  HV, L V – Nick Sandoval</w:t>
      </w:r>
    </w:p>
    <w:p w14:paraId="7E3B7484" w14:textId="1E726AA3" w:rsidR="00DA29E4" w:rsidRDefault="00DA29E4" w:rsidP="00DA29E4">
      <w:pPr>
        <w:pStyle w:val="ListParagraph"/>
        <w:numPr>
          <w:ilvl w:val="0"/>
          <w:numId w:val="10"/>
        </w:numPr>
        <w:rPr>
          <w:bCs/>
          <w:sz w:val="24"/>
          <w:szCs w:val="24"/>
        </w:rPr>
      </w:pPr>
      <w:r>
        <w:rPr>
          <w:bCs/>
          <w:sz w:val="24"/>
          <w:szCs w:val="24"/>
        </w:rPr>
        <w:t>CCAL</w:t>
      </w:r>
    </w:p>
    <w:p w14:paraId="2671BC78" w14:textId="0D9F5E10" w:rsidR="00DA29E4" w:rsidRDefault="00DA29E4" w:rsidP="00DA29E4">
      <w:pPr>
        <w:pStyle w:val="ListParagraph"/>
        <w:numPr>
          <w:ilvl w:val="0"/>
          <w:numId w:val="10"/>
        </w:numPr>
        <w:rPr>
          <w:bCs/>
          <w:sz w:val="24"/>
          <w:szCs w:val="24"/>
        </w:rPr>
      </w:pPr>
      <w:r>
        <w:rPr>
          <w:bCs/>
          <w:sz w:val="24"/>
          <w:szCs w:val="24"/>
        </w:rPr>
        <w:t>FDC</w:t>
      </w:r>
      <w:r w:rsidR="00012B50">
        <w:rPr>
          <w:bCs/>
          <w:sz w:val="24"/>
          <w:szCs w:val="24"/>
        </w:rPr>
        <w:t>:</w:t>
      </w:r>
      <w:r>
        <w:rPr>
          <w:bCs/>
          <w:sz w:val="24"/>
          <w:szCs w:val="24"/>
        </w:rPr>
        <w:t xml:space="preserve"> HV, LV – </w:t>
      </w:r>
      <w:proofErr w:type="spellStart"/>
      <w:r>
        <w:rPr>
          <w:bCs/>
          <w:sz w:val="24"/>
          <w:szCs w:val="24"/>
        </w:rPr>
        <w:t>Lubomir</w:t>
      </w:r>
      <w:proofErr w:type="spellEnd"/>
    </w:p>
    <w:p w14:paraId="7FACCF28" w14:textId="65E7EDEC" w:rsidR="00DA29E4" w:rsidRDefault="00DA29E4" w:rsidP="00DA29E4">
      <w:pPr>
        <w:pStyle w:val="ListParagraph"/>
        <w:numPr>
          <w:ilvl w:val="0"/>
          <w:numId w:val="10"/>
        </w:numPr>
        <w:rPr>
          <w:bCs/>
          <w:sz w:val="24"/>
          <w:szCs w:val="24"/>
        </w:rPr>
      </w:pPr>
      <w:r>
        <w:rPr>
          <w:bCs/>
          <w:sz w:val="24"/>
          <w:szCs w:val="24"/>
        </w:rPr>
        <w:t>GEM/TRD</w:t>
      </w:r>
      <w:r w:rsidR="00012B50">
        <w:rPr>
          <w:bCs/>
          <w:sz w:val="24"/>
          <w:szCs w:val="24"/>
        </w:rPr>
        <w:t xml:space="preserve">: </w:t>
      </w:r>
      <w:r>
        <w:rPr>
          <w:bCs/>
          <w:sz w:val="24"/>
          <w:szCs w:val="24"/>
        </w:rPr>
        <w:t xml:space="preserve">HV, LV – </w:t>
      </w:r>
      <w:proofErr w:type="spellStart"/>
      <w:r>
        <w:rPr>
          <w:bCs/>
          <w:sz w:val="24"/>
          <w:szCs w:val="24"/>
        </w:rPr>
        <w:t>Lubomir</w:t>
      </w:r>
      <w:proofErr w:type="spellEnd"/>
    </w:p>
    <w:p w14:paraId="0F08ADEB" w14:textId="7EEB6EF9" w:rsidR="00DA29E4" w:rsidRDefault="00DA29E4" w:rsidP="00DA29E4">
      <w:pPr>
        <w:pStyle w:val="ListParagraph"/>
        <w:numPr>
          <w:ilvl w:val="0"/>
          <w:numId w:val="10"/>
        </w:numPr>
        <w:rPr>
          <w:bCs/>
          <w:sz w:val="24"/>
          <w:szCs w:val="24"/>
        </w:rPr>
      </w:pPr>
      <w:r>
        <w:rPr>
          <w:bCs/>
          <w:sz w:val="24"/>
          <w:szCs w:val="24"/>
        </w:rPr>
        <w:t>PS, PSC</w:t>
      </w:r>
    </w:p>
    <w:p w14:paraId="290D4FE1" w14:textId="0BB7626D" w:rsidR="00DA29E4" w:rsidRDefault="00DA29E4" w:rsidP="00DA29E4">
      <w:pPr>
        <w:pStyle w:val="ListParagraph"/>
        <w:numPr>
          <w:ilvl w:val="0"/>
          <w:numId w:val="10"/>
        </w:numPr>
        <w:rPr>
          <w:bCs/>
          <w:sz w:val="24"/>
          <w:szCs w:val="24"/>
        </w:rPr>
      </w:pPr>
      <w:r>
        <w:rPr>
          <w:bCs/>
          <w:sz w:val="24"/>
          <w:szCs w:val="24"/>
        </w:rPr>
        <w:t xml:space="preserve">TAGH </w:t>
      </w:r>
      <w:r w:rsidR="00012B50">
        <w:rPr>
          <w:bCs/>
          <w:sz w:val="24"/>
          <w:szCs w:val="24"/>
        </w:rPr>
        <w:t>–</w:t>
      </w:r>
      <w:r>
        <w:rPr>
          <w:bCs/>
          <w:sz w:val="24"/>
          <w:szCs w:val="24"/>
        </w:rPr>
        <w:t xml:space="preserve"> </w:t>
      </w:r>
      <w:r w:rsidR="00012B50">
        <w:rPr>
          <w:bCs/>
          <w:sz w:val="24"/>
          <w:szCs w:val="24"/>
        </w:rPr>
        <w:t>Nick Sandoval</w:t>
      </w:r>
    </w:p>
    <w:p w14:paraId="154797E9" w14:textId="0B29A5AF" w:rsidR="00012B50" w:rsidRDefault="00012B50" w:rsidP="00DA29E4">
      <w:pPr>
        <w:pStyle w:val="ListParagraph"/>
        <w:numPr>
          <w:ilvl w:val="0"/>
          <w:numId w:val="10"/>
        </w:numPr>
        <w:rPr>
          <w:bCs/>
          <w:sz w:val="24"/>
          <w:szCs w:val="24"/>
        </w:rPr>
      </w:pPr>
      <w:r>
        <w:rPr>
          <w:bCs/>
          <w:sz w:val="24"/>
          <w:szCs w:val="24"/>
        </w:rPr>
        <w:t>TAGM – Nick Sandoval</w:t>
      </w:r>
    </w:p>
    <w:p w14:paraId="57C5E1F2" w14:textId="444490D3" w:rsidR="00012B50" w:rsidRDefault="00012B50" w:rsidP="00DA29E4">
      <w:pPr>
        <w:pStyle w:val="ListParagraph"/>
        <w:numPr>
          <w:ilvl w:val="0"/>
          <w:numId w:val="10"/>
        </w:numPr>
        <w:rPr>
          <w:bCs/>
          <w:sz w:val="24"/>
          <w:szCs w:val="24"/>
        </w:rPr>
      </w:pPr>
      <w:r>
        <w:rPr>
          <w:bCs/>
          <w:sz w:val="24"/>
          <w:szCs w:val="24"/>
        </w:rPr>
        <w:t xml:space="preserve">TOF: HV, LV – </w:t>
      </w:r>
      <w:proofErr w:type="spellStart"/>
      <w:r>
        <w:rPr>
          <w:bCs/>
          <w:sz w:val="24"/>
          <w:szCs w:val="24"/>
        </w:rPr>
        <w:t>Lubomir</w:t>
      </w:r>
      <w:proofErr w:type="spellEnd"/>
    </w:p>
    <w:p w14:paraId="1FC31B67" w14:textId="4D84A6C3" w:rsidR="00012B50" w:rsidRDefault="00012B50" w:rsidP="00DA29E4">
      <w:pPr>
        <w:pStyle w:val="ListParagraph"/>
        <w:numPr>
          <w:ilvl w:val="0"/>
          <w:numId w:val="10"/>
        </w:numPr>
        <w:rPr>
          <w:bCs/>
          <w:sz w:val="24"/>
          <w:szCs w:val="24"/>
        </w:rPr>
      </w:pPr>
      <w:r>
        <w:rPr>
          <w:bCs/>
          <w:sz w:val="24"/>
          <w:szCs w:val="24"/>
        </w:rPr>
        <w:t xml:space="preserve">ST: Bia, LV – </w:t>
      </w:r>
      <w:proofErr w:type="spellStart"/>
      <w:r>
        <w:rPr>
          <w:bCs/>
          <w:sz w:val="24"/>
          <w:szCs w:val="24"/>
        </w:rPr>
        <w:t>Lubomir</w:t>
      </w:r>
      <w:proofErr w:type="spellEnd"/>
    </w:p>
    <w:p w14:paraId="5CA719A4" w14:textId="4730E1F0" w:rsidR="00012B50" w:rsidRDefault="00012B50" w:rsidP="00DA29E4">
      <w:pPr>
        <w:pStyle w:val="ListParagraph"/>
        <w:numPr>
          <w:ilvl w:val="0"/>
          <w:numId w:val="10"/>
        </w:numPr>
        <w:rPr>
          <w:bCs/>
          <w:sz w:val="24"/>
          <w:szCs w:val="24"/>
        </w:rPr>
      </w:pPr>
      <w:r>
        <w:rPr>
          <w:bCs/>
          <w:sz w:val="24"/>
          <w:szCs w:val="24"/>
        </w:rPr>
        <w:t>Beam line Voltages: Active, Target, TAC, halo</w:t>
      </w:r>
    </w:p>
    <w:p w14:paraId="39588E8E" w14:textId="3D532149" w:rsidR="00012B50" w:rsidRDefault="00012B50" w:rsidP="00DA29E4">
      <w:pPr>
        <w:pStyle w:val="ListParagraph"/>
        <w:numPr>
          <w:ilvl w:val="0"/>
          <w:numId w:val="10"/>
        </w:numPr>
        <w:rPr>
          <w:bCs/>
          <w:sz w:val="24"/>
          <w:szCs w:val="24"/>
        </w:rPr>
      </w:pPr>
      <w:r>
        <w:rPr>
          <w:bCs/>
          <w:sz w:val="24"/>
          <w:szCs w:val="24"/>
        </w:rPr>
        <w:t>TPOL</w:t>
      </w:r>
    </w:p>
    <w:p w14:paraId="3930D4B2" w14:textId="69DF08BA" w:rsidR="00012B50" w:rsidRDefault="00012B50" w:rsidP="00012B50">
      <w:pPr>
        <w:pStyle w:val="ListParagraph"/>
        <w:numPr>
          <w:ilvl w:val="0"/>
          <w:numId w:val="10"/>
        </w:numPr>
        <w:rPr>
          <w:bCs/>
          <w:sz w:val="24"/>
          <w:szCs w:val="24"/>
        </w:rPr>
      </w:pPr>
      <w:r>
        <w:rPr>
          <w:bCs/>
          <w:sz w:val="24"/>
          <w:szCs w:val="24"/>
        </w:rPr>
        <w:t>Verify still on/running</w:t>
      </w:r>
      <w:r w:rsidR="001859A7">
        <w:rPr>
          <w:bCs/>
          <w:sz w:val="24"/>
          <w:szCs w:val="24"/>
        </w:rPr>
        <w:t>:</w:t>
      </w:r>
    </w:p>
    <w:p w14:paraId="2C5EA60E" w14:textId="032E0D5F" w:rsidR="001859A7" w:rsidRDefault="001859A7" w:rsidP="001859A7">
      <w:pPr>
        <w:pStyle w:val="ListParagraph"/>
        <w:numPr>
          <w:ilvl w:val="0"/>
          <w:numId w:val="11"/>
        </w:numPr>
        <w:rPr>
          <w:bCs/>
          <w:sz w:val="24"/>
          <w:szCs w:val="24"/>
        </w:rPr>
      </w:pPr>
      <w:r>
        <w:rPr>
          <w:bCs/>
          <w:sz w:val="24"/>
          <w:szCs w:val="24"/>
        </w:rPr>
        <w:t>All computers, switches, control modules</w:t>
      </w:r>
    </w:p>
    <w:p w14:paraId="18C39BBA" w14:textId="23CFEF2C" w:rsidR="001859A7" w:rsidRDefault="001859A7" w:rsidP="001859A7">
      <w:pPr>
        <w:pStyle w:val="ListParagraph"/>
        <w:numPr>
          <w:ilvl w:val="0"/>
          <w:numId w:val="11"/>
        </w:numPr>
        <w:rPr>
          <w:bCs/>
          <w:sz w:val="24"/>
          <w:szCs w:val="24"/>
        </w:rPr>
      </w:pPr>
      <w:r>
        <w:rPr>
          <w:bCs/>
          <w:sz w:val="24"/>
          <w:szCs w:val="24"/>
        </w:rPr>
        <w:t>Accelerator crates (US1-1, US1-2</w:t>
      </w:r>
      <w:r w:rsidR="008665B5">
        <w:rPr>
          <w:bCs/>
          <w:sz w:val="24"/>
          <w:szCs w:val="24"/>
        </w:rPr>
        <w:t>)</w:t>
      </w:r>
    </w:p>
    <w:p w14:paraId="7B172C05" w14:textId="213DAF4B" w:rsidR="008665B5" w:rsidRDefault="008665B5" w:rsidP="008665B5">
      <w:pPr>
        <w:pStyle w:val="ListParagraph"/>
        <w:numPr>
          <w:ilvl w:val="0"/>
          <w:numId w:val="10"/>
        </w:numPr>
        <w:rPr>
          <w:bCs/>
          <w:sz w:val="24"/>
          <w:szCs w:val="24"/>
        </w:rPr>
      </w:pPr>
      <w:r>
        <w:rPr>
          <w:bCs/>
          <w:sz w:val="24"/>
          <w:szCs w:val="24"/>
        </w:rPr>
        <w:t>Turn on Crate power:</w:t>
      </w:r>
    </w:p>
    <w:p w14:paraId="567A8226" w14:textId="72DDAE6C" w:rsidR="008665B5" w:rsidRDefault="008665B5" w:rsidP="008665B5">
      <w:pPr>
        <w:pStyle w:val="ListParagraph"/>
        <w:numPr>
          <w:ilvl w:val="0"/>
          <w:numId w:val="12"/>
        </w:numPr>
        <w:rPr>
          <w:bCs/>
          <w:sz w:val="24"/>
          <w:szCs w:val="24"/>
        </w:rPr>
      </w:pPr>
      <w:r>
        <w:rPr>
          <w:bCs/>
          <w:sz w:val="24"/>
          <w:szCs w:val="24"/>
        </w:rPr>
        <w:t>DAQ crates: VXS, VME Hall D</w:t>
      </w:r>
    </w:p>
    <w:p w14:paraId="3D79607E" w14:textId="35E7EBE5" w:rsidR="008665B5" w:rsidRDefault="008665B5" w:rsidP="008665B5">
      <w:pPr>
        <w:pStyle w:val="ListParagraph"/>
        <w:numPr>
          <w:ilvl w:val="0"/>
          <w:numId w:val="12"/>
        </w:numPr>
        <w:rPr>
          <w:bCs/>
          <w:sz w:val="24"/>
          <w:szCs w:val="24"/>
        </w:rPr>
      </w:pPr>
      <w:r>
        <w:rPr>
          <w:bCs/>
          <w:sz w:val="24"/>
          <w:szCs w:val="24"/>
        </w:rPr>
        <w:t>DAQ crates, VXS, VME Tagger Building/Vault</w:t>
      </w:r>
    </w:p>
    <w:p w14:paraId="1D517C2C" w14:textId="519486C8" w:rsidR="008665B5" w:rsidRPr="008665B5" w:rsidRDefault="008665B5" w:rsidP="008665B5">
      <w:pPr>
        <w:pStyle w:val="ListParagraph"/>
        <w:numPr>
          <w:ilvl w:val="0"/>
          <w:numId w:val="12"/>
        </w:numPr>
        <w:rPr>
          <w:bCs/>
          <w:sz w:val="24"/>
          <w:szCs w:val="24"/>
        </w:rPr>
      </w:pPr>
      <w:r>
        <w:rPr>
          <w:bCs/>
          <w:sz w:val="24"/>
          <w:szCs w:val="24"/>
        </w:rPr>
        <w:t>Record status in log book.</w:t>
      </w:r>
    </w:p>
    <w:p w14:paraId="7A15658E" w14:textId="5708ECFF" w:rsidR="007B4848" w:rsidRPr="00504FA3" w:rsidRDefault="007B4848" w:rsidP="007B4848">
      <w:pPr>
        <w:pStyle w:val="ListParagraph"/>
        <w:ind w:left="1080"/>
        <w:rPr>
          <w:bCs/>
          <w:sz w:val="24"/>
          <w:szCs w:val="24"/>
        </w:rPr>
      </w:pPr>
    </w:p>
    <w:p w14:paraId="422B2530" w14:textId="77777777" w:rsidR="008306C1" w:rsidRDefault="008306C1" w:rsidP="00E5043D">
      <w:pPr>
        <w:rPr>
          <w:bCs/>
          <w:sz w:val="24"/>
          <w:szCs w:val="24"/>
        </w:rPr>
      </w:pPr>
    </w:p>
    <w:p w14:paraId="7557603F" w14:textId="0A236E08" w:rsidR="008306C1" w:rsidRPr="00525916" w:rsidRDefault="008306C1" w:rsidP="00E5043D">
      <w:pPr>
        <w:rPr>
          <w:bCs/>
          <w:sz w:val="24"/>
          <w:szCs w:val="24"/>
        </w:rPr>
      </w:pPr>
      <w:r>
        <w:rPr>
          <w:bCs/>
          <w:sz w:val="24"/>
          <w:szCs w:val="24"/>
        </w:rPr>
        <w:tab/>
      </w:r>
    </w:p>
    <w:sectPr w:rsidR="008306C1" w:rsidRPr="005259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whitey" w:date="2020-05-11T12:13:00Z" w:initials="w">
    <w:p w14:paraId="5E299871" w14:textId="324A34C3" w:rsidR="00AE1C99" w:rsidRDefault="00AE1C99">
      <w:pPr>
        <w:pStyle w:val="CommentText"/>
      </w:pPr>
      <w:r>
        <w:rPr>
          <w:rStyle w:val="CommentReference"/>
        </w:rPr>
        <w:annotationRef/>
      </w:r>
      <w:r>
        <w:t>This is all speculative and should not be part of a procedure.</w:t>
      </w:r>
    </w:p>
  </w:comment>
  <w:comment w:id="28" w:author="whitey" w:date="2020-05-11T12:14:00Z" w:initials="w">
    <w:p w14:paraId="3C3BC53D" w14:textId="2E462388" w:rsidR="0023180C" w:rsidRDefault="0023180C">
      <w:pPr>
        <w:pStyle w:val="CommentText"/>
      </w:pPr>
      <w:r>
        <w:rPr>
          <w:rStyle w:val="CommentReference"/>
        </w:rPr>
        <w:annotationRef/>
      </w:r>
      <w:r>
        <w:t>Maybe less than 5 in the Tagger since it is tighter</w:t>
      </w:r>
    </w:p>
  </w:comment>
  <w:comment w:id="36" w:author="whitey" w:date="2020-05-11T12:27:00Z" w:initials="w">
    <w:p w14:paraId="3C68F06B" w14:textId="2CC855C6" w:rsidR="00051978" w:rsidRDefault="00051978">
      <w:pPr>
        <w:pStyle w:val="CommentText"/>
      </w:pPr>
      <w:r>
        <w:rPr>
          <w:rStyle w:val="CommentReference"/>
        </w:rPr>
        <w:annotationRef/>
      </w:r>
      <w:r>
        <w:t>Should this be Chris since he is already there?</w:t>
      </w:r>
    </w:p>
  </w:comment>
  <w:comment w:id="40" w:author="whitey" w:date="2020-05-11T12:28:00Z" w:initials="w">
    <w:p w14:paraId="63B2CB97" w14:textId="07DBB7AD" w:rsidR="00051978" w:rsidRDefault="00051978">
      <w:pPr>
        <w:pStyle w:val="CommentText"/>
      </w:pPr>
      <w:r>
        <w:rPr>
          <w:rStyle w:val="CommentReference"/>
        </w:rPr>
        <w:annotationRef/>
      </w:r>
      <w:r>
        <w:t>Are we sending Bobby home after partial day?</w:t>
      </w:r>
    </w:p>
  </w:comment>
  <w:comment w:id="42" w:author="whitey" w:date="2020-05-11T12:29:00Z" w:initials="w">
    <w:p w14:paraId="063289E6" w14:textId="22AD5324" w:rsidR="00051978" w:rsidRDefault="00051978">
      <w:pPr>
        <w:pStyle w:val="CommentText"/>
      </w:pPr>
      <w:r>
        <w:rPr>
          <w:rStyle w:val="CommentReference"/>
        </w:rPr>
        <w:annotationRef/>
      </w:r>
      <w:r>
        <w:t>Maybe Bobby is there also as either a worker or observer?</w:t>
      </w:r>
    </w:p>
  </w:comment>
  <w:comment w:id="44" w:author="whitey" w:date="2020-05-11T12:29:00Z" w:initials="w">
    <w:p w14:paraId="47C7353C" w14:textId="1861FF70" w:rsidR="00051978" w:rsidRDefault="00051978">
      <w:pPr>
        <w:pStyle w:val="CommentText"/>
      </w:pPr>
      <w:r>
        <w:rPr>
          <w:rStyle w:val="CommentReference"/>
        </w:rPr>
        <w:annotationRef/>
      </w:r>
      <w:r>
        <w:t>Should have 2</w:t>
      </w:r>
      <w:r w:rsidRPr="00051978">
        <w:rPr>
          <w:vertAlign w:val="superscript"/>
        </w:rPr>
        <w:t>nd</w:t>
      </w:r>
      <w:r>
        <w:t xml:space="preserve"> person as observer or being trained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299871" w15:done="0"/>
  <w15:commentEx w15:paraId="3C3BC53D" w15:done="0"/>
  <w15:commentEx w15:paraId="3C68F06B" w15:done="0"/>
  <w15:commentEx w15:paraId="63B2CB97" w15:done="0"/>
  <w15:commentEx w15:paraId="063289E6" w15:done="0"/>
  <w15:commentEx w15:paraId="47C735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0C6A"/>
    <w:multiLevelType w:val="hybridMultilevel"/>
    <w:tmpl w:val="18F02B48"/>
    <w:lvl w:ilvl="0" w:tplc="5FD28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677D42"/>
    <w:multiLevelType w:val="hybridMultilevel"/>
    <w:tmpl w:val="3EDC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A433F"/>
    <w:multiLevelType w:val="hybridMultilevel"/>
    <w:tmpl w:val="D44A9DB6"/>
    <w:lvl w:ilvl="0" w:tplc="5FD28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E13B65"/>
    <w:multiLevelType w:val="hybridMultilevel"/>
    <w:tmpl w:val="48BA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43004"/>
    <w:multiLevelType w:val="hybridMultilevel"/>
    <w:tmpl w:val="822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B3A9C"/>
    <w:multiLevelType w:val="hybridMultilevel"/>
    <w:tmpl w:val="551C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30754"/>
    <w:multiLevelType w:val="hybridMultilevel"/>
    <w:tmpl w:val="0D6AFD3A"/>
    <w:lvl w:ilvl="0" w:tplc="FDE26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840362"/>
    <w:multiLevelType w:val="hybridMultilevel"/>
    <w:tmpl w:val="42F4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23AC9"/>
    <w:multiLevelType w:val="hybridMultilevel"/>
    <w:tmpl w:val="276E097A"/>
    <w:lvl w:ilvl="0" w:tplc="2D4E8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412915"/>
    <w:multiLevelType w:val="hybridMultilevel"/>
    <w:tmpl w:val="BF547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513A3"/>
    <w:multiLevelType w:val="hybridMultilevel"/>
    <w:tmpl w:val="47527BAA"/>
    <w:lvl w:ilvl="0" w:tplc="4B684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26730B"/>
    <w:multiLevelType w:val="hybridMultilevel"/>
    <w:tmpl w:val="96886D16"/>
    <w:lvl w:ilvl="0" w:tplc="5FD28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DD6B38"/>
    <w:multiLevelType w:val="hybridMultilevel"/>
    <w:tmpl w:val="40F8C0BE"/>
    <w:lvl w:ilvl="0" w:tplc="B3A697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A0438DB"/>
    <w:multiLevelType w:val="hybridMultilevel"/>
    <w:tmpl w:val="DA5E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1"/>
  </w:num>
  <w:num w:numId="5">
    <w:abstractNumId w:val="0"/>
  </w:num>
  <w:num w:numId="6">
    <w:abstractNumId w:val="7"/>
  </w:num>
  <w:num w:numId="7">
    <w:abstractNumId w:val="3"/>
  </w:num>
  <w:num w:numId="8">
    <w:abstractNumId w:val="4"/>
  </w:num>
  <w:num w:numId="9">
    <w:abstractNumId w:val="2"/>
  </w:num>
  <w:num w:numId="10">
    <w:abstractNumId w:val="10"/>
  </w:num>
  <w:num w:numId="11">
    <w:abstractNumId w:val="8"/>
  </w:num>
  <w:num w:numId="12">
    <w:abstractNumId w:val="12"/>
  </w:num>
  <w:num w:numId="13">
    <w:abstractNumId w:val="1"/>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y">
    <w15:presenceInfo w15:providerId="None" w15:userId="whit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3D"/>
    <w:rsid w:val="00012B50"/>
    <w:rsid w:val="00014F77"/>
    <w:rsid w:val="00051978"/>
    <w:rsid w:val="000C4FD5"/>
    <w:rsid w:val="000D0A74"/>
    <w:rsid w:val="000F1EE2"/>
    <w:rsid w:val="000F2330"/>
    <w:rsid w:val="00137BAD"/>
    <w:rsid w:val="00170B91"/>
    <w:rsid w:val="001859A7"/>
    <w:rsid w:val="001B489A"/>
    <w:rsid w:val="00220B51"/>
    <w:rsid w:val="0023180C"/>
    <w:rsid w:val="0023442F"/>
    <w:rsid w:val="002468AA"/>
    <w:rsid w:val="00253B29"/>
    <w:rsid w:val="002A37F5"/>
    <w:rsid w:val="00320AEC"/>
    <w:rsid w:val="0033786A"/>
    <w:rsid w:val="00341196"/>
    <w:rsid w:val="00386F46"/>
    <w:rsid w:val="00454C48"/>
    <w:rsid w:val="00476944"/>
    <w:rsid w:val="00504FA3"/>
    <w:rsid w:val="00525916"/>
    <w:rsid w:val="005627DC"/>
    <w:rsid w:val="00573D94"/>
    <w:rsid w:val="00592E26"/>
    <w:rsid w:val="005F5E36"/>
    <w:rsid w:val="00635783"/>
    <w:rsid w:val="006407BF"/>
    <w:rsid w:val="006E5DFB"/>
    <w:rsid w:val="006F71B9"/>
    <w:rsid w:val="007273CA"/>
    <w:rsid w:val="00773B2F"/>
    <w:rsid w:val="007811D0"/>
    <w:rsid w:val="007B4848"/>
    <w:rsid w:val="007E5B2A"/>
    <w:rsid w:val="008306C1"/>
    <w:rsid w:val="008665B5"/>
    <w:rsid w:val="00924C49"/>
    <w:rsid w:val="009700AB"/>
    <w:rsid w:val="00973254"/>
    <w:rsid w:val="00992CEF"/>
    <w:rsid w:val="00A724EE"/>
    <w:rsid w:val="00A901BC"/>
    <w:rsid w:val="00AC1A7C"/>
    <w:rsid w:val="00AC5729"/>
    <w:rsid w:val="00AE1C99"/>
    <w:rsid w:val="00C01B61"/>
    <w:rsid w:val="00CB2D0D"/>
    <w:rsid w:val="00CF3588"/>
    <w:rsid w:val="00D3592D"/>
    <w:rsid w:val="00D733F7"/>
    <w:rsid w:val="00D924F4"/>
    <w:rsid w:val="00DA29E4"/>
    <w:rsid w:val="00E11898"/>
    <w:rsid w:val="00E5043D"/>
    <w:rsid w:val="00EC45EC"/>
    <w:rsid w:val="00EE4C90"/>
    <w:rsid w:val="00EF085E"/>
    <w:rsid w:val="00EF1930"/>
    <w:rsid w:val="00F75C52"/>
    <w:rsid w:val="00FC3A45"/>
    <w:rsid w:val="00FF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0092"/>
  <w15:chartTrackingRefBased/>
  <w15:docId w15:val="{86130ED4-FD04-49AA-99DA-6B890C71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C1"/>
    <w:pPr>
      <w:ind w:left="720"/>
      <w:contextualSpacing/>
    </w:pPr>
  </w:style>
  <w:style w:type="paragraph" w:styleId="Revision">
    <w:name w:val="Revision"/>
    <w:hidden/>
    <w:uiPriority w:val="99"/>
    <w:semiHidden/>
    <w:rsid w:val="00AE1C99"/>
    <w:pPr>
      <w:spacing w:after="0" w:line="240" w:lineRule="auto"/>
    </w:pPr>
  </w:style>
  <w:style w:type="paragraph" w:styleId="BalloonText">
    <w:name w:val="Balloon Text"/>
    <w:basedOn w:val="Normal"/>
    <w:link w:val="BalloonTextChar"/>
    <w:uiPriority w:val="99"/>
    <w:semiHidden/>
    <w:unhideWhenUsed/>
    <w:rsid w:val="00AE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99"/>
    <w:rPr>
      <w:rFonts w:ascii="Segoe UI" w:hAnsi="Segoe UI" w:cs="Segoe UI"/>
      <w:sz w:val="18"/>
      <w:szCs w:val="18"/>
    </w:rPr>
  </w:style>
  <w:style w:type="character" w:styleId="CommentReference">
    <w:name w:val="annotation reference"/>
    <w:basedOn w:val="DefaultParagraphFont"/>
    <w:uiPriority w:val="99"/>
    <w:semiHidden/>
    <w:unhideWhenUsed/>
    <w:rsid w:val="00AE1C99"/>
    <w:rPr>
      <w:sz w:val="16"/>
      <w:szCs w:val="16"/>
    </w:rPr>
  </w:style>
  <w:style w:type="paragraph" w:styleId="CommentText">
    <w:name w:val="annotation text"/>
    <w:basedOn w:val="Normal"/>
    <w:link w:val="CommentTextChar"/>
    <w:uiPriority w:val="99"/>
    <w:semiHidden/>
    <w:unhideWhenUsed/>
    <w:rsid w:val="00AE1C99"/>
    <w:pPr>
      <w:spacing w:line="240" w:lineRule="auto"/>
    </w:pPr>
    <w:rPr>
      <w:sz w:val="20"/>
      <w:szCs w:val="20"/>
    </w:rPr>
  </w:style>
  <w:style w:type="character" w:customStyle="1" w:styleId="CommentTextChar">
    <w:name w:val="Comment Text Char"/>
    <w:basedOn w:val="DefaultParagraphFont"/>
    <w:link w:val="CommentText"/>
    <w:uiPriority w:val="99"/>
    <w:semiHidden/>
    <w:rsid w:val="00AE1C99"/>
    <w:rPr>
      <w:sz w:val="20"/>
      <w:szCs w:val="20"/>
    </w:rPr>
  </w:style>
  <w:style w:type="paragraph" w:styleId="CommentSubject">
    <w:name w:val="annotation subject"/>
    <w:basedOn w:val="CommentText"/>
    <w:next w:val="CommentText"/>
    <w:link w:val="CommentSubjectChar"/>
    <w:uiPriority w:val="99"/>
    <w:semiHidden/>
    <w:unhideWhenUsed/>
    <w:rsid w:val="00AE1C99"/>
    <w:rPr>
      <w:b/>
      <w:bCs/>
    </w:rPr>
  </w:style>
  <w:style w:type="character" w:customStyle="1" w:styleId="CommentSubjectChar">
    <w:name w:val="Comment Subject Char"/>
    <w:basedOn w:val="CommentTextChar"/>
    <w:link w:val="CommentSubject"/>
    <w:uiPriority w:val="99"/>
    <w:semiHidden/>
    <w:rsid w:val="00AE1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1493</TotalTime>
  <Pages>6</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Steven</dc:creator>
  <cp:keywords/>
  <dc:description/>
  <cp:lastModifiedBy>whitey</cp:lastModifiedBy>
  <cp:revision>14</cp:revision>
  <dcterms:created xsi:type="dcterms:W3CDTF">2020-05-08T17:41:00Z</dcterms:created>
  <dcterms:modified xsi:type="dcterms:W3CDTF">2020-05-11T16:31:00Z</dcterms:modified>
</cp:coreProperties>
</file>